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8DE" w:rsidRPr="00124D67" w:rsidRDefault="0015037B" w:rsidP="003B0107">
      <w:pPr>
        <w:spacing w:before="240" w:after="240"/>
        <w:rPr>
          <w:rFonts w:asciiTheme="majorHAnsi" w:hAnsiTheme="majorHAnsi" w:cstheme="majorHAnsi"/>
          <w:b/>
          <w:sz w:val="30"/>
          <w:szCs w:val="30"/>
          <w:lang w:val="en-US"/>
        </w:rPr>
      </w:pPr>
      <w:r w:rsidRPr="00124D67">
        <w:rPr>
          <w:rFonts w:asciiTheme="majorHAnsi" w:hAnsiTheme="majorHAnsi" w:cstheme="majorHAnsi"/>
          <w:b/>
          <w:sz w:val="30"/>
          <w:szCs w:val="30"/>
          <w:lang w:val="en-US"/>
        </w:rPr>
        <w:t xml:space="preserve">Nền Kinh tế Trung Quốc sẽ </w:t>
      </w:r>
      <w:r w:rsidR="00124D67" w:rsidRPr="00124D67">
        <w:rPr>
          <w:rFonts w:asciiTheme="majorHAnsi" w:hAnsiTheme="majorHAnsi" w:cstheme="majorHAnsi"/>
          <w:b/>
          <w:sz w:val="30"/>
          <w:szCs w:val="30"/>
          <w:lang w:val="en-US"/>
        </w:rPr>
        <w:t>“</w:t>
      </w:r>
      <w:r w:rsidR="009B36E1" w:rsidRPr="00124D67">
        <w:rPr>
          <w:rFonts w:asciiTheme="majorHAnsi" w:hAnsiTheme="majorHAnsi" w:cstheme="majorHAnsi"/>
          <w:b/>
          <w:sz w:val="30"/>
          <w:szCs w:val="30"/>
          <w:lang w:val="en-US"/>
        </w:rPr>
        <w:t>hạ cánh</w:t>
      </w:r>
      <w:r w:rsidR="00124D67" w:rsidRPr="00124D67">
        <w:rPr>
          <w:rFonts w:asciiTheme="majorHAnsi" w:hAnsiTheme="majorHAnsi" w:cstheme="majorHAnsi"/>
          <w:b/>
          <w:sz w:val="30"/>
          <w:szCs w:val="30"/>
          <w:lang w:val="en-US"/>
        </w:rPr>
        <w:t>”</w:t>
      </w:r>
      <w:r w:rsidR="009B36E1" w:rsidRPr="00124D67">
        <w:rPr>
          <w:rFonts w:asciiTheme="majorHAnsi" w:hAnsiTheme="majorHAnsi" w:cstheme="majorHAnsi"/>
          <w:b/>
          <w:sz w:val="30"/>
          <w:szCs w:val="30"/>
          <w:lang w:val="en-US"/>
        </w:rPr>
        <w:t xml:space="preserve"> </w:t>
      </w:r>
      <w:r w:rsidR="00124D67" w:rsidRPr="00124D67">
        <w:rPr>
          <w:rFonts w:asciiTheme="majorHAnsi" w:hAnsiTheme="majorHAnsi" w:cstheme="majorHAnsi"/>
          <w:b/>
          <w:sz w:val="30"/>
          <w:szCs w:val="30"/>
          <w:lang w:val="en-US"/>
        </w:rPr>
        <w:t>ở đâu?</w:t>
      </w:r>
    </w:p>
    <w:p w:rsidR="000175DC" w:rsidRDefault="003B0107" w:rsidP="003C67C2">
      <w:pPr>
        <w:spacing w:before="240" w:after="240"/>
        <w:ind w:firstLine="567"/>
        <w:rPr>
          <w:rFonts w:asciiTheme="majorHAnsi" w:hAnsiTheme="majorHAnsi" w:cstheme="majorHAnsi"/>
          <w:sz w:val="26"/>
          <w:szCs w:val="26"/>
          <w:lang w:val="en-US"/>
        </w:rPr>
      </w:pPr>
      <w:r>
        <w:rPr>
          <w:rFonts w:asciiTheme="majorHAnsi" w:hAnsiTheme="majorHAnsi" w:cstheme="majorHAnsi"/>
          <w:sz w:val="26"/>
          <w:szCs w:val="26"/>
          <w:lang w:val="en-US"/>
        </w:rPr>
        <w:t xml:space="preserve">Giữa tháng tư vừa qua, Cục thống kê Trung Quốc đã </w:t>
      </w:r>
      <w:r w:rsidR="003412A5">
        <w:rPr>
          <w:rFonts w:asciiTheme="majorHAnsi" w:hAnsiTheme="majorHAnsi" w:cstheme="majorHAnsi"/>
          <w:sz w:val="26"/>
          <w:szCs w:val="26"/>
          <w:lang w:val="en-US"/>
        </w:rPr>
        <w:t>báo cáo</w:t>
      </w:r>
      <w:r>
        <w:rPr>
          <w:rFonts w:asciiTheme="majorHAnsi" w:hAnsiTheme="majorHAnsi" w:cstheme="majorHAnsi"/>
          <w:sz w:val="26"/>
          <w:szCs w:val="26"/>
          <w:lang w:val="en-US"/>
        </w:rPr>
        <w:t xml:space="preserve"> </w:t>
      </w:r>
      <w:r w:rsidR="003412A5">
        <w:rPr>
          <w:rFonts w:asciiTheme="majorHAnsi" w:hAnsiTheme="majorHAnsi" w:cstheme="majorHAnsi"/>
          <w:sz w:val="26"/>
          <w:szCs w:val="26"/>
          <w:lang w:val="en-US"/>
        </w:rPr>
        <w:t xml:space="preserve">chỉ số tăng trưởng GDP thực tế của quý đầu năm 2014 đạt 7.4%- thấp hơn so với mục tiêu </w:t>
      </w:r>
      <w:r w:rsidR="007E0EB6">
        <w:rPr>
          <w:rFonts w:asciiTheme="majorHAnsi" w:hAnsiTheme="majorHAnsi" w:cstheme="majorHAnsi"/>
          <w:sz w:val="26"/>
          <w:szCs w:val="26"/>
          <w:lang w:val="en-US"/>
        </w:rPr>
        <w:t>chính thức</w:t>
      </w:r>
      <w:r w:rsidR="003412A5">
        <w:rPr>
          <w:rFonts w:asciiTheme="majorHAnsi" w:hAnsiTheme="majorHAnsi" w:cstheme="majorHAnsi"/>
          <w:sz w:val="26"/>
          <w:szCs w:val="26"/>
          <w:lang w:val="en-US"/>
        </w:rPr>
        <w:t xml:space="preserve"> đề ra là đạt 7.5%  trong năm 2014. </w:t>
      </w:r>
    </w:p>
    <w:p w:rsidR="003B0107" w:rsidRDefault="000175DC" w:rsidP="003C67C2">
      <w:pPr>
        <w:spacing w:before="240" w:after="240"/>
        <w:ind w:firstLine="567"/>
        <w:rPr>
          <w:rFonts w:asciiTheme="majorHAnsi" w:hAnsiTheme="majorHAnsi" w:cstheme="majorHAnsi"/>
          <w:sz w:val="26"/>
          <w:szCs w:val="26"/>
          <w:lang w:val="en-US"/>
        </w:rPr>
      </w:pPr>
      <w:r>
        <w:rPr>
          <w:rFonts w:asciiTheme="majorHAnsi" w:hAnsiTheme="majorHAnsi" w:cstheme="majorHAnsi"/>
          <w:sz w:val="26"/>
          <w:szCs w:val="26"/>
          <w:lang w:val="en-US"/>
        </w:rPr>
        <w:t xml:space="preserve">Trong một bài diễn thuyết gần đây với sự tham gia của 35 quản lý chi nhánh của một ngân hàng cổ phần hàng đầu, tôi đã tiến hành một cuộc khảo sát nhỏ </w:t>
      </w:r>
      <w:del w:id="0" w:author="Thao Pro" w:date="2014-06-30T19:04:00Z">
        <w:r w:rsidDel="00D53DC4">
          <w:rPr>
            <w:rFonts w:asciiTheme="majorHAnsi" w:hAnsiTheme="majorHAnsi" w:cstheme="majorHAnsi"/>
            <w:sz w:val="26"/>
            <w:szCs w:val="26"/>
            <w:lang w:val="en-US"/>
          </w:rPr>
          <w:delText>yêu cầu các thành viên tham gia đưa ra đánh giá của họ</w:delText>
        </w:r>
      </w:del>
      <w:ins w:id="1" w:author="Thao Pro" w:date="2014-06-30T19:04:00Z">
        <w:r w:rsidR="00D53DC4">
          <w:rPr>
            <w:rFonts w:asciiTheme="majorHAnsi" w:hAnsiTheme="majorHAnsi" w:cstheme="majorHAnsi"/>
            <w:sz w:val="26"/>
            <w:szCs w:val="26"/>
            <w:lang w:val="en-US"/>
          </w:rPr>
          <w:t xml:space="preserve"> thăm dò ý kiến đánh giá của các thành viên tham gia</w:t>
        </w:r>
      </w:ins>
      <w:r>
        <w:rPr>
          <w:rFonts w:asciiTheme="majorHAnsi" w:hAnsiTheme="majorHAnsi" w:cstheme="majorHAnsi"/>
          <w:sz w:val="26"/>
          <w:szCs w:val="26"/>
          <w:lang w:val="en-US"/>
        </w:rPr>
        <w:t xml:space="preserve"> về mức độ tin cậy của số liệu GDP quý đầu tiên.</w:t>
      </w:r>
      <w:r w:rsidR="00762AD1">
        <w:rPr>
          <w:rFonts w:asciiTheme="majorHAnsi" w:hAnsiTheme="majorHAnsi" w:cstheme="majorHAnsi"/>
          <w:sz w:val="26"/>
          <w:szCs w:val="26"/>
          <w:lang w:val="en-US"/>
        </w:rPr>
        <w:t xml:space="preserve"> Tất cả đều đồng ý rằng con số này đã được phóng đại lên đáng kể. Hầu hết các nhà kinh tế học và doanh nhân đều ước tính tốc độ tăng trưởng GDP </w:t>
      </w:r>
      <w:r w:rsidR="003C67C2">
        <w:rPr>
          <w:rFonts w:asciiTheme="majorHAnsi" w:hAnsiTheme="majorHAnsi" w:cstheme="majorHAnsi"/>
          <w:sz w:val="26"/>
          <w:szCs w:val="26"/>
          <w:lang w:val="en-US"/>
        </w:rPr>
        <w:t xml:space="preserve">quý đầu tiên </w:t>
      </w:r>
      <w:r w:rsidR="00762AD1">
        <w:rPr>
          <w:rFonts w:asciiTheme="majorHAnsi" w:hAnsiTheme="majorHAnsi" w:cstheme="majorHAnsi"/>
          <w:sz w:val="26"/>
          <w:szCs w:val="26"/>
          <w:lang w:val="en-US"/>
        </w:rPr>
        <w:t xml:space="preserve">trên thực tế thấp hơn con số </w:t>
      </w:r>
      <w:r w:rsidR="007E0EB6">
        <w:rPr>
          <w:rFonts w:asciiTheme="majorHAnsi" w:hAnsiTheme="majorHAnsi" w:cstheme="majorHAnsi"/>
          <w:sz w:val="26"/>
          <w:szCs w:val="26"/>
          <w:lang w:val="en-US"/>
        </w:rPr>
        <w:t xml:space="preserve">công bố </w:t>
      </w:r>
      <w:r w:rsidR="00762AD1">
        <w:rPr>
          <w:rFonts w:asciiTheme="majorHAnsi" w:hAnsiTheme="majorHAnsi" w:cstheme="majorHAnsi"/>
          <w:sz w:val="26"/>
          <w:szCs w:val="26"/>
          <w:lang w:val="en-US"/>
        </w:rPr>
        <w:t>chính thức từ 1-2% .</w:t>
      </w:r>
    </w:p>
    <w:p w:rsidR="003C67C2" w:rsidRDefault="003C67C2" w:rsidP="003C67C2">
      <w:pPr>
        <w:spacing w:before="240" w:after="240"/>
        <w:ind w:firstLine="567"/>
        <w:rPr>
          <w:rFonts w:asciiTheme="majorHAnsi" w:hAnsiTheme="majorHAnsi" w:cstheme="majorHAnsi"/>
          <w:sz w:val="26"/>
          <w:szCs w:val="26"/>
          <w:lang w:val="en-US"/>
        </w:rPr>
      </w:pPr>
      <w:r>
        <w:rPr>
          <w:rFonts w:asciiTheme="majorHAnsi" w:hAnsiTheme="majorHAnsi" w:cstheme="majorHAnsi"/>
          <w:sz w:val="26"/>
          <w:szCs w:val="26"/>
          <w:lang w:val="en-US"/>
        </w:rPr>
        <w:t xml:space="preserve">Điều này lý giải cho vấn đề vì sao giới quan chức tỏ ra lo lắng cao độ khi các số liệu kinh tế giảm sút rõ rệt trong tháng 2 và tháng 3. </w:t>
      </w:r>
      <w:r w:rsidR="00124D67">
        <w:rPr>
          <w:rFonts w:asciiTheme="majorHAnsi" w:hAnsiTheme="majorHAnsi" w:cstheme="majorHAnsi"/>
          <w:sz w:val="26"/>
          <w:szCs w:val="26"/>
          <w:lang w:val="en-US"/>
        </w:rPr>
        <w:t>Và đ</w:t>
      </w:r>
      <w:r w:rsidR="00B84C96">
        <w:rPr>
          <w:rFonts w:asciiTheme="majorHAnsi" w:hAnsiTheme="majorHAnsi" w:cstheme="majorHAnsi"/>
          <w:sz w:val="26"/>
          <w:szCs w:val="26"/>
          <w:lang w:val="en-US"/>
        </w:rPr>
        <w:t xml:space="preserve">ể ổn định mức tăng trưởng kinh tế, chính phủ đã tiến hành </w:t>
      </w:r>
      <w:ins w:id="2" w:author="Thao Pro" w:date="2014-06-30T19:09:00Z">
        <w:r w:rsidR="00DA5B81">
          <w:rPr>
            <w:rFonts w:asciiTheme="majorHAnsi" w:hAnsiTheme="majorHAnsi" w:cstheme="majorHAnsi"/>
            <w:sz w:val="26"/>
            <w:szCs w:val="26"/>
            <w:lang w:val="en-US"/>
          </w:rPr>
          <w:t xml:space="preserve">một số giải pháp </w:t>
        </w:r>
      </w:ins>
      <w:ins w:id="3" w:author="Thao Pro" w:date="2014-06-30T19:11:00Z">
        <w:r w:rsidR="0034638D">
          <w:rPr>
            <w:rFonts w:asciiTheme="majorHAnsi" w:hAnsiTheme="majorHAnsi" w:cstheme="majorHAnsi"/>
            <w:sz w:val="26"/>
            <w:szCs w:val="26"/>
            <w:lang w:val="en-US"/>
          </w:rPr>
          <w:t>được xem là</w:t>
        </w:r>
      </w:ins>
      <w:ins w:id="4" w:author="Thao Pro" w:date="2014-06-30T19:37:00Z">
        <w:r w:rsidR="002775EE">
          <w:rPr>
            <w:rFonts w:asciiTheme="majorHAnsi" w:hAnsiTheme="majorHAnsi" w:cstheme="majorHAnsi"/>
            <w:sz w:val="26"/>
            <w:szCs w:val="26"/>
            <w:lang w:val="en-US"/>
          </w:rPr>
          <w:t xml:space="preserve"> </w:t>
        </w:r>
      </w:ins>
      <w:ins w:id="5" w:author="Thao Pro" w:date="2014-06-30T19:11:00Z">
        <w:r w:rsidR="0034638D">
          <w:rPr>
            <w:rFonts w:asciiTheme="majorHAnsi" w:hAnsiTheme="majorHAnsi" w:cstheme="majorHAnsi"/>
            <w:sz w:val="26"/>
            <w:szCs w:val="26"/>
            <w:lang w:val="en-US"/>
          </w:rPr>
          <w:t xml:space="preserve"> </w:t>
        </w:r>
      </w:ins>
      <w:del w:id="6" w:author="Thao Pro" w:date="2014-06-30T19:17:00Z">
        <w:r w:rsidR="00B84C96" w:rsidDel="00992C30">
          <w:rPr>
            <w:rFonts w:asciiTheme="majorHAnsi" w:hAnsiTheme="majorHAnsi" w:cstheme="majorHAnsi"/>
            <w:sz w:val="26"/>
            <w:szCs w:val="26"/>
            <w:lang w:val="en-US"/>
          </w:rPr>
          <w:delText xml:space="preserve">đưa ra các gói </w:delText>
        </w:r>
      </w:del>
      <w:ins w:id="7" w:author="Thao Pro" w:date="2014-06-30T19:37:00Z">
        <w:r w:rsidR="002775EE">
          <w:rPr>
            <w:rFonts w:asciiTheme="majorHAnsi" w:hAnsiTheme="majorHAnsi" w:cstheme="majorHAnsi"/>
            <w:sz w:val="26"/>
            <w:szCs w:val="26"/>
            <w:lang w:val="en-US"/>
          </w:rPr>
          <w:t xml:space="preserve"> </w:t>
        </w:r>
      </w:ins>
      <w:r w:rsidR="00B84C96">
        <w:rPr>
          <w:rFonts w:asciiTheme="majorHAnsi" w:hAnsiTheme="majorHAnsi" w:cstheme="majorHAnsi"/>
          <w:sz w:val="26"/>
          <w:szCs w:val="26"/>
          <w:lang w:val="en-US"/>
        </w:rPr>
        <w:t xml:space="preserve">kích </w:t>
      </w:r>
      <w:ins w:id="8" w:author="Thao Pro" w:date="2014-06-30T19:38:00Z">
        <w:r w:rsidR="002775EE">
          <w:rPr>
            <w:rFonts w:asciiTheme="majorHAnsi" w:hAnsiTheme="majorHAnsi" w:cstheme="majorHAnsi"/>
            <w:sz w:val="26"/>
            <w:szCs w:val="26"/>
            <w:lang w:val="en-US"/>
          </w:rPr>
          <w:t xml:space="preserve">thích </w:t>
        </w:r>
      </w:ins>
      <w:ins w:id="9" w:author="Thao Pro" w:date="2014-06-30T19:36:00Z">
        <w:r w:rsidR="00EB00B1">
          <w:rPr>
            <w:rFonts w:asciiTheme="majorHAnsi" w:hAnsiTheme="majorHAnsi" w:cstheme="majorHAnsi"/>
            <w:sz w:val="26"/>
            <w:szCs w:val="26"/>
            <w:lang w:val="en-US"/>
          </w:rPr>
          <w:t xml:space="preserve"> kinh tế </w:t>
        </w:r>
      </w:ins>
      <w:del w:id="10" w:author="Thao Pro" w:date="2014-06-30T19:36:00Z">
        <w:r w:rsidR="00B84C96" w:rsidDel="00EB00B1">
          <w:rPr>
            <w:rFonts w:asciiTheme="majorHAnsi" w:hAnsiTheme="majorHAnsi" w:cstheme="majorHAnsi"/>
            <w:sz w:val="26"/>
            <w:szCs w:val="26"/>
            <w:lang w:val="en-US"/>
          </w:rPr>
          <w:delText>cầu</w:delText>
        </w:r>
      </w:del>
      <w:r w:rsidR="00B84C96">
        <w:rPr>
          <w:rFonts w:asciiTheme="majorHAnsi" w:hAnsiTheme="majorHAnsi" w:cstheme="majorHAnsi"/>
          <w:sz w:val="26"/>
          <w:szCs w:val="26"/>
          <w:lang w:val="en-US"/>
        </w:rPr>
        <w:t xml:space="preserve"> </w:t>
      </w:r>
      <w:del w:id="11" w:author="Thao Pro" w:date="2014-06-30T19:39:00Z">
        <w:r w:rsidR="00B84C96" w:rsidDel="002775EE">
          <w:rPr>
            <w:rFonts w:asciiTheme="majorHAnsi" w:hAnsiTheme="majorHAnsi" w:cstheme="majorHAnsi"/>
            <w:sz w:val="26"/>
            <w:szCs w:val="26"/>
            <w:lang w:val="en-US"/>
          </w:rPr>
          <w:delText xml:space="preserve">và </w:delText>
        </w:r>
      </w:del>
      <w:del w:id="12" w:author="Thao Pro" w:date="2014-06-30T19:36:00Z">
        <w:r w:rsidR="00B84C96" w:rsidDel="00EB00B1">
          <w:rPr>
            <w:rFonts w:asciiTheme="majorHAnsi" w:hAnsiTheme="majorHAnsi" w:cstheme="majorHAnsi"/>
            <w:sz w:val="26"/>
            <w:szCs w:val="26"/>
            <w:lang w:val="en-US"/>
          </w:rPr>
          <w:delText xml:space="preserve">đồng thời </w:delText>
        </w:r>
      </w:del>
      <w:ins w:id="13" w:author="Thao Pro" w:date="2014-06-30T19:39:00Z">
        <w:r w:rsidR="002775EE">
          <w:rPr>
            <w:rFonts w:asciiTheme="majorHAnsi" w:hAnsiTheme="majorHAnsi" w:cstheme="majorHAnsi"/>
            <w:sz w:val="26"/>
            <w:szCs w:val="26"/>
            <w:lang w:val="en-US"/>
          </w:rPr>
          <w:t xml:space="preserve"> hay </w:t>
        </w:r>
      </w:ins>
      <w:r w:rsidR="00B84C96">
        <w:rPr>
          <w:rFonts w:asciiTheme="majorHAnsi" w:hAnsiTheme="majorHAnsi" w:cstheme="majorHAnsi"/>
          <w:sz w:val="26"/>
          <w:szCs w:val="26"/>
          <w:lang w:val="en-US"/>
        </w:rPr>
        <w:t>nới lỏng mục tiêu. Cụ thể là chính phủ tăng cường nguồn</w:t>
      </w:r>
      <w:ins w:id="14" w:author="Thao Pro" w:date="2014-06-30T19:36:00Z">
        <w:r w:rsidR="00EB00B1">
          <w:rPr>
            <w:rFonts w:asciiTheme="majorHAnsi" w:hAnsiTheme="majorHAnsi" w:cstheme="majorHAnsi"/>
            <w:sz w:val="26"/>
            <w:szCs w:val="26"/>
            <w:lang w:val="en-US"/>
          </w:rPr>
          <w:t xml:space="preserve"> tài chính</w:t>
        </w:r>
      </w:ins>
      <w:r w:rsidR="00B84C96">
        <w:rPr>
          <w:rFonts w:asciiTheme="majorHAnsi" w:hAnsiTheme="majorHAnsi" w:cstheme="majorHAnsi"/>
          <w:sz w:val="26"/>
          <w:szCs w:val="26"/>
          <w:lang w:val="en-US"/>
        </w:rPr>
        <w:t xml:space="preserve"> </w:t>
      </w:r>
      <w:ins w:id="15" w:author="Thao Pro" w:date="2014-06-30T19:31:00Z">
        <w:r w:rsidR="00B46BF6">
          <w:rPr>
            <w:rFonts w:asciiTheme="majorHAnsi" w:hAnsiTheme="majorHAnsi" w:cstheme="majorHAnsi"/>
            <w:sz w:val="26"/>
            <w:szCs w:val="26"/>
            <w:lang w:val="en-US"/>
          </w:rPr>
          <w:t xml:space="preserve">và </w:t>
        </w:r>
      </w:ins>
      <w:r w:rsidR="00B84C96">
        <w:rPr>
          <w:rFonts w:asciiTheme="majorHAnsi" w:hAnsiTheme="majorHAnsi" w:cstheme="majorHAnsi"/>
          <w:sz w:val="26"/>
          <w:szCs w:val="26"/>
          <w:lang w:val="en-US"/>
        </w:rPr>
        <w:t xml:space="preserve">đầu tư </w:t>
      </w:r>
      <w:del w:id="16" w:author="Thao Pro" w:date="2014-06-30T19:31:00Z">
        <w:r w:rsidR="00B84C96" w:rsidDel="00B46BF6">
          <w:rPr>
            <w:rFonts w:asciiTheme="majorHAnsi" w:hAnsiTheme="majorHAnsi" w:cstheme="majorHAnsi"/>
            <w:sz w:val="26"/>
            <w:szCs w:val="26"/>
            <w:lang w:val="en-US"/>
          </w:rPr>
          <w:delText>tài chính</w:delText>
        </w:r>
      </w:del>
      <w:r w:rsidR="00B84C96">
        <w:rPr>
          <w:rFonts w:asciiTheme="majorHAnsi" w:hAnsiTheme="majorHAnsi" w:cstheme="majorHAnsi"/>
          <w:sz w:val="26"/>
          <w:szCs w:val="26"/>
          <w:lang w:val="en-US"/>
        </w:rPr>
        <w:t xml:space="preserve"> vào các lĩnh vực đường </w:t>
      </w:r>
      <w:r w:rsidR="00685DB4">
        <w:rPr>
          <w:rFonts w:asciiTheme="majorHAnsi" w:hAnsiTheme="majorHAnsi" w:cstheme="majorHAnsi"/>
          <w:sz w:val="26"/>
          <w:szCs w:val="26"/>
          <w:lang w:val="en-US"/>
        </w:rPr>
        <w:t xml:space="preserve">sắt </w:t>
      </w:r>
      <w:r w:rsidR="00B84C96">
        <w:rPr>
          <w:rFonts w:asciiTheme="majorHAnsi" w:hAnsiTheme="majorHAnsi" w:cstheme="majorHAnsi"/>
          <w:sz w:val="26"/>
          <w:szCs w:val="26"/>
          <w:lang w:val="en-US"/>
        </w:rPr>
        <w:t>cao tố</w:t>
      </w:r>
      <w:r w:rsidR="00685DB4">
        <w:rPr>
          <w:rFonts w:asciiTheme="majorHAnsi" w:hAnsiTheme="majorHAnsi" w:cstheme="majorHAnsi"/>
          <w:sz w:val="26"/>
          <w:szCs w:val="26"/>
          <w:lang w:val="en-US"/>
        </w:rPr>
        <w:t>c</w:t>
      </w:r>
      <w:r w:rsidR="00B84C96">
        <w:rPr>
          <w:rFonts w:asciiTheme="majorHAnsi" w:hAnsiTheme="majorHAnsi" w:cstheme="majorHAnsi"/>
          <w:sz w:val="26"/>
          <w:szCs w:val="26"/>
          <w:lang w:val="en-US"/>
        </w:rPr>
        <w:t>, nhà ở đô thị</w:t>
      </w:r>
      <w:r w:rsidR="00685DB4">
        <w:rPr>
          <w:rFonts w:asciiTheme="majorHAnsi" w:hAnsiTheme="majorHAnsi" w:cstheme="majorHAnsi"/>
          <w:sz w:val="26"/>
          <w:szCs w:val="26"/>
          <w:lang w:val="en-US"/>
        </w:rPr>
        <w:t>, nhà máy điện mới,v.v…</w:t>
      </w:r>
    </w:p>
    <w:p w:rsidR="00EE45C7" w:rsidRPr="009D28BF" w:rsidRDefault="00EE45C7" w:rsidP="003C67C2">
      <w:pPr>
        <w:spacing w:before="240" w:after="240"/>
        <w:ind w:firstLine="567"/>
        <w:rPr>
          <w:rFonts w:asciiTheme="majorHAnsi" w:hAnsiTheme="majorHAnsi" w:cstheme="majorHAnsi"/>
          <w:sz w:val="26"/>
          <w:szCs w:val="26"/>
          <w:lang w:val="en-US"/>
        </w:rPr>
      </w:pPr>
      <w:r w:rsidRPr="009D28BF">
        <w:rPr>
          <w:rFonts w:asciiTheme="majorHAnsi" w:hAnsiTheme="majorHAnsi" w:cstheme="majorHAnsi"/>
          <w:sz w:val="26"/>
          <w:szCs w:val="26"/>
          <w:lang w:val="en-US"/>
        </w:rPr>
        <w:t xml:space="preserve">Nhưng </w:t>
      </w:r>
      <w:del w:id="17" w:author="Thao Pro" w:date="2014-06-30T19:40:00Z">
        <w:r w:rsidRPr="009D28BF" w:rsidDel="00CD2E1A">
          <w:rPr>
            <w:rFonts w:asciiTheme="majorHAnsi" w:hAnsiTheme="majorHAnsi" w:cstheme="majorHAnsi"/>
            <w:sz w:val="26"/>
            <w:szCs w:val="26"/>
            <w:lang w:val="en-US"/>
          </w:rPr>
          <w:delText xml:space="preserve">động thái này </w:delText>
        </w:r>
        <w:r w:rsidR="009D28BF" w:rsidRPr="009D28BF" w:rsidDel="00CD2E1A">
          <w:rPr>
            <w:rFonts w:asciiTheme="majorHAnsi" w:hAnsiTheme="majorHAnsi" w:cstheme="majorHAnsi"/>
            <w:sz w:val="26"/>
            <w:szCs w:val="26"/>
            <w:lang w:val="en-US"/>
          </w:rPr>
          <w:delText xml:space="preserve">lại </w:delText>
        </w:r>
        <w:r w:rsidRPr="009D28BF" w:rsidDel="00CD2E1A">
          <w:rPr>
            <w:rFonts w:asciiTheme="majorHAnsi" w:hAnsiTheme="majorHAnsi" w:cstheme="majorHAnsi"/>
            <w:sz w:val="26"/>
            <w:szCs w:val="26"/>
            <w:lang w:val="en-US"/>
          </w:rPr>
          <w:delText>không</w:delText>
        </w:r>
      </w:del>
      <w:ins w:id="18" w:author="Thao Pro" w:date="2014-06-30T19:40:00Z">
        <w:r w:rsidR="00CD2E1A">
          <w:rPr>
            <w:rFonts w:asciiTheme="majorHAnsi" w:hAnsiTheme="majorHAnsi" w:cstheme="majorHAnsi"/>
            <w:sz w:val="26"/>
            <w:szCs w:val="26"/>
            <w:lang w:val="en-US"/>
          </w:rPr>
          <w:t xml:space="preserve"> chẳng phải hành động này càng</w:t>
        </w:r>
      </w:ins>
      <w:r w:rsidRPr="009D28BF">
        <w:rPr>
          <w:rFonts w:asciiTheme="majorHAnsi" w:hAnsiTheme="majorHAnsi" w:cstheme="majorHAnsi"/>
          <w:sz w:val="26"/>
          <w:szCs w:val="26"/>
          <w:lang w:val="en-US"/>
        </w:rPr>
        <w:t xml:space="preserve"> làm dấy lên nghi vấn về</w:t>
      </w:r>
      <w:ins w:id="19" w:author="Thao Pro" w:date="2014-06-30T19:46:00Z">
        <w:r w:rsidR="00CA3A8D">
          <w:rPr>
            <w:rFonts w:asciiTheme="majorHAnsi" w:hAnsiTheme="majorHAnsi" w:cstheme="majorHAnsi"/>
            <w:sz w:val="26"/>
            <w:szCs w:val="26"/>
            <w:lang w:val="en-US"/>
          </w:rPr>
          <w:t xml:space="preserve"> mức độ</w:t>
        </w:r>
      </w:ins>
      <w:ins w:id="20" w:author="Thao Pro" w:date="2014-06-30T19:50:00Z">
        <w:r w:rsidR="00FA10D9">
          <w:rPr>
            <w:rFonts w:asciiTheme="majorHAnsi" w:hAnsiTheme="majorHAnsi" w:cstheme="majorHAnsi"/>
            <w:sz w:val="26"/>
            <w:szCs w:val="26"/>
            <w:lang w:val="en-US"/>
          </w:rPr>
          <w:t xml:space="preserve"> “trung thực”</w:t>
        </w:r>
      </w:ins>
      <w:ins w:id="21" w:author="Thao Pro" w:date="2014-06-30T19:46:00Z">
        <w:r w:rsidR="00CA3A8D">
          <w:rPr>
            <w:rFonts w:asciiTheme="majorHAnsi" w:hAnsiTheme="majorHAnsi" w:cstheme="majorHAnsi"/>
            <w:sz w:val="26"/>
            <w:szCs w:val="26"/>
            <w:lang w:val="en-US"/>
          </w:rPr>
          <w:t xml:space="preserve"> của chính phủ</w:t>
        </w:r>
      </w:ins>
      <w:r w:rsidRPr="009D28BF">
        <w:rPr>
          <w:rFonts w:asciiTheme="majorHAnsi" w:hAnsiTheme="majorHAnsi" w:cstheme="majorHAnsi"/>
          <w:sz w:val="26"/>
          <w:szCs w:val="26"/>
          <w:lang w:val="en-US"/>
        </w:rPr>
        <w:t xml:space="preserve"> </w:t>
      </w:r>
      <w:ins w:id="22" w:author="Thao Pro" w:date="2014-06-30T19:45:00Z">
        <w:r w:rsidR="003F6F41">
          <w:rPr>
            <w:rFonts w:asciiTheme="majorHAnsi" w:hAnsiTheme="majorHAnsi" w:cstheme="majorHAnsi"/>
            <w:sz w:val="26"/>
            <w:szCs w:val="26"/>
            <w:lang w:val="en-US"/>
          </w:rPr>
          <w:t xml:space="preserve"> </w:t>
        </w:r>
      </w:ins>
      <w:del w:id="23" w:author="Thao Pro" w:date="2014-06-30T19:45:00Z">
        <w:r w:rsidR="006833B4" w:rsidRPr="009D28BF" w:rsidDel="003F6F41">
          <w:rPr>
            <w:rFonts w:asciiTheme="majorHAnsi" w:hAnsiTheme="majorHAnsi" w:cstheme="majorHAnsi"/>
            <w:sz w:val="26"/>
            <w:szCs w:val="26"/>
            <w:lang w:val="en-US"/>
          </w:rPr>
          <w:delText>mức độ nghiêm trọng</w:delText>
        </w:r>
        <w:r w:rsidR="009D28BF" w:rsidRPr="009D28BF" w:rsidDel="003F6F41">
          <w:rPr>
            <w:rFonts w:asciiTheme="majorHAnsi" w:hAnsiTheme="majorHAnsi" w:cstheme="majorHAnsi"/>
            <w:sz w:val="26"/>
            <w:szCs w:val="26"/>
            <w:lang w:val="en-US"/>
          </w:rPr>
          <w:delText xml:space="preserve"> của tình hình kinh tế</w:delText>
        </w:r>
        <w:r w:rsidR="006833B4" w:rsidRPr="009D28BF" w:rsidDel="003F6F41">
          <w:rPr>
            <w:rFonts w:asciiTheme="majorHAnsi" w:hAnsiTheme="majorHAnsi" w:cstheme="majorHAnsi"/>
            <w:sz w:val="26"/>
            <w:szCs w:val="26"/>
            <w:lang w:val="en-US"/>
          </w:rPr>
          <w:delText xml:space="preserve"> </w:delText>
        </w:r>
      </w:del>
      <w:del w:id="24" w:author="Thao Pro" w:date="2014-06-30T19:40:00Z">
        <w:r w:rsidR="009D28BF" w:rsidRPr="009D28BF" w:rsidDel="00CD2E1A">
          <w:rPr>
            <w:rFonts w:asciiTheme="majorHAnsi" w:hAnsiTheme="majorHAnsi" w:cstheme="majorHAnsi"/>
            <w:sz w:val="26"/>
            <w:szCs w:val="26"/>
            <w:lang w:val="en-US"/>
          </w:rPr>
          <w:delText xml:space="preserve">vì </w:delText>
        </w:r>
      </w:del>
      <w:ins w:id="25" w:author="Thao Pro" w:date="2014-06-30T19:42:00Z">
        <w:r w:rsidR="000B55FF">
          <w:rPr>
            <w:rFonts w:asciiTheme="majorHAnsi" w:hAnsiTheme="majorHAnsi" w:cstheme="majorHAnsi"/>
            <w:sz w:val="26"/>
            <w:szCs w:val="26"/>
            <w:lang w:val="en-US"/>
          </w:rPr>
          <w:t xml:space="preserve"> </w:t>
        </w:r>
      </w:ins>
      <w:ins w:id="26" w:author="Thao Pro" w:date="2014-06-30T19:40:00Z">
        <w:r w:rsidR="00CD2E1A">
          <w:rPr>
            <w:rFonts w:asciiTheme="majorHAnsi" w:hAnsiTheme="majorHAnsi" w:cstheme="majorHAnsi"/>
            <w:sz w:val="26"/>
            <w:szCs w:val="26"/>
            <w:lang w:val="en-US"/>
          </w:rPr>
          <w:t>khi</w:t>
        </w:r>
        <w:r w:rsidR="00CD2E1A" w:rsidRPr="009D28BF">
          <w:rPr>
            <w:rFonts w:asciiTheme="majorHAnsi" w:hAnsiTheme="majorHAnsi" w:cstheme="majorHAnsi"/>
            <w:sz w:val="26"/>
            <w:szCs w:val="26"/>
            <w:lang w:val="en-US"/>
          </w:rPr>
          <w:t xml:space="preserve"> </w:t>
        </w:r>
      </w:ins>
      <w:ins w:id="27" w:author="Thao Pro" w:date="2014-06-30T19:46:00Z">
        <w:r w:rsidR="00CA3A8D">
          <w:rPr>
            <w:rFonts w:asciiTheme="majorHAnsi" w:hAnsiTheme="majorHAnsi" w:cstheme="majorHAnsi"/>
            <w:sz w:val="26"/>
            <w:szCs w:val="26"/>
            <w:lang w:val="en-US"/>
          </w:rPr>
          <w:t xml:space="preserve">họ </w:t>
        </w:r>
      </w:ins>
      <w:del w:id="28" w:author="Thao Pro" w:date="2014-06-30T19:46:00Z">
        <w:r w:rsidR="006833B4" w:rsidRPr="009D28BF" w:rsidDel="00CA3A8D">
          <w:rPr>
            <w:rFonts w:asciiTheme="majorHAnsi" w:hAnsiTheme="majorHAnsi" w:cstheme="majorHAnsi"/>
            <w:sz w:val="26"/>
            <w:szCs w:val="26"/>
            <w:lang w:val="en-US"/>
          </w:rPr>
          <w:delText xml:space="preserve">chính phủ </w:delText>
        </w:r>
      </w:del>
      <w:del w:id="29" w:author="Thao Pro" w:date="2014-06-30T19:52:00Z">
        <w:r w:rsidR="00BB0A4F" w:rsidRPr="009D28BF" w:rsidDel="00BC63BE">
          <w:rPr>
            <w:rFonts w:asciiTheme="majorHAnsi" w:hAnsiTheme="majorHAnsi" w:cstheme="majorHAnsi"/>
            <w:sz w:val="26"/>
            <w:szCs w:val="26"/>
            <w:lang w:val="en-US"/>
          </w:rPr>
          <w:delText xml:space="preserve">liên tục </w:delText>
        </w:r>
      </w:del>
      <w:ins w:id="30" w:author="Thao Pro" w:date="2014-06-30T19:52:00Z">
        <w:r w:rsidR="00BC63BE">
          <w:rPr>
            <w:rFonts w:asciiTheme="majorHAnsi" w:hAnsiTheme="majorHAnsi" w:cstheme="majorHAnsi"/>
            <w:sz w:val="26"/>
            <w:szCs w:val="26"/>
            <w:lang w:val="en-US"/>
          </w:rPr>
          <w:t xml:space="preserve"> </w:t>
        </w:r>
      </w:ins>
      <w:r w:rsidR="006833B4" w:rsidRPr="009D28BF">
        <w:rPr>
          <w:rFonts w:asciiTheme="majorHAnsi" w:hAnsiTheme="majorHAnsi" w:cstheme="majorHAnsi"/>
          <w:sz w:val="26"/>
          <w:szCs w:val="26"/>
          <w:lang w:val="en-US"/>
        </w:rPr>
        <w:t>đưa ra lập luận ủng hộ việc chấp nhận mức tăng trưởng thấp hơn và đẩy mạnh cải cách kinh tế</w:t>
      </w:r>
      <w:ins w:id="31" w:author="Thao Pro" w:date="2014-06-30T19:42:00Z">
        <w:r w:rsidR="000B55FF">
          <w:rPr>
            <w:rFonts w:asciiTheme="majorHAnsi" w:hAnsiTheme="majorHAnsi" w:cstheme="majorHAnsi"/>
            <w:sz w:val="26"/>
            <w:szCs w:val="26"/>
            <w:lang w:val="en-US"/>
          </w:rPr>
          <w:t xml:space="preserve"> hay sao</w:t>
        </w:r>
      </w:ins>
      <w:r w:rsidR="006833B4" w:rsidRPr="009D28BF">
        <w:rPr>
          <w:rFonts w:asciiTheme="majorHAnsi" w:hAnsiTheme="majorHAnsi" w:cstheme="majorHAnsi"/>
          <w:sz w:val="26"/>
          <w:szCs w:val="26"/>
          <w:lang w:val="en-US"/>
        </w:rPr>
        <w:t>?</w:t>
      </w:r>
    </w:p>
    <w:p w:rsidR="005C478F" w:rsidRPr="005C478F" w:rsidRDefault="005C478F" w:rsidP="003C67C2">
      <w:pPr>
        <w:spacing w:before="240" w:after="240"/>
        <w:ind w:firstLine="567"/>
        <w:rPr>
          <w:rFonts w:asciiTheme="majorHAnsi" w:hAnsiTheme="majorHAnsi" w:cstheme="majorHAnsi"/>
          <w:sz w:val="26"/>
          <w:szCs w:val="26"/>
          <w:lang w:val="en-US"/>
        </w:rPr>
      </w:pPr>
      <w:r>
        <w:rPr>
          <w:rFonts w:asciiTheme="majorHAnsi" w:hAnsiTheme="majorHAnsi" w:cstheme="majorHAnsi"/>
          <w:sz w:val="26"/>
          <w:szCs w:val="26"/>
          <w:lang w:val="en-US"/>
        </w:rPr>
        <w:t xml:space="preserve">Mặc dù Chính phủ đã hạ thấp mục tiêu tốc độ tăng trưởng từ 8% </w:t>
      </w:r>
      <w:r w:rsidR="00C76E11">
        <w:rPr>
          <w:rFonts w:asciiTheme="majorHAnsi" w:hAnsiTheme="majorHAnsi" w:cstheme="majorHAnsi"/>
          <w:sz w:val="26"/>
          <w:szCs w:val="26"/>
          <w:lang w:val="en-US"/>
        </w:rPr>
        <w:t xml:space="preserve">trước đó </w:t>
      </w:r>
      <w:r>
        <w:rPr>
          <w:rFonts w:asciiTheme="majorHAnsi" w:hAnsiTheme="majorHAnsi" w:cstheme="majorHAnsi"/>
          <w:sz w:val="26"/>
          <w:szCs w:val="26"/>
          <w:lang w:val="en-US"/>
        </w:rPr>
        <w:t xml:space="preserve">xuống còn 7.5%, </w:t>
      </w:r>
      <w:r w:rsidR="00C76E11">
        <w:rPr>
          <w:rFonts w:asciiTheme="majorHAnsi" w:hAnsiTheme="majorHAnsi" w:cstheme="majorHAnsi"/>
          <w:sz w:val="26"/>
          <w:szCs w:val="26"/>
          <w:lang w:val="en-US"/>
        </w:rPr>
        <w:t>nhưng vẫn khá miễn cưỡng để mức tăng trưởng trượt xuống thấp hơn mục tiêu mới.</w:t>
      </w:r>
    </w:p>
    <w:p w:rsidR="005C478F" w:rsidRDefault="009D1DD3" w:rsidP="003C67C2">
      <w:pPr>
        <w:spacing w:before="240" w:after="240"/>
        <w:ind w:firstLine="567"/>
        <w:rPr>
          <w:rFonts w:asciiTheme="majorHAnsi" w:hAnsiTheme="majorHAnsi" w:cstheme="majorHAnsi"/>
          <w:sz w:val="26"/>
          <w:szCs w:val="26"/>
          <w:shd w:val="clear" w:color="auto" w:fill="FFFFFF"/>
          <w:lang w:val="en-US"/>
        </w:rPr>
      </w:pPr>
      <w:r w:rsidRPr="009D1DD3">
        <w:rPr>
          <w:rFonts w:asciiTheme="majorHAnsi" w:hAnsiTheme="majorHAnsi" w:cstheme="majorHAnsi"/>
          <w:sz w:val="26"/>
          <w:szCs w:val="26"/>
          <w:shd w:val="clear" w:color="auto" w:fill="FFFFFF"/>
          <w:lang w:val="en-US"/>
        </w:rPr>
        <w:t xml:space="preserve">Tuy con số tăng trưởng GDP chính thức năm 2014 dao động ở mức 7.5% nhưng </w:t>
      </w:r>
      <w:r>
        <w:rPr>
          <w:rFonts w:asciiTheme="majorHAnsi" w:hAnsiTheme="majorHAnsi" w:cstheme="majorHAnsi"/>
          <w:sz w:val="26"/>
          <w:szCs w:val="26"/>
          <w:shd w:val="clear" w:color="auto" w:fill="FFFFFF"/>
          <w:lang w:val="en-US"/>
        </w:rPr>
        <w:t xml:space="preserve">tất cả các </w:t>
      </w:r>
      <w:del w:id="32" w:author="Thao Pro" w:date="2014-06-30T19:56:00Z">
        <w:r w:rsidDel="004E5977">
          <w:rPr>
            <w:rFonts w:asciiTheme="majorHAnsi" w:hAnsiTheme="majorHAnsi" w:cstheme="majorHAnsi"/>
            <w:sz w:val="26"/>
            <w:szCs w:val="26"/>
            <w:shd w:val="clear" w:color="auto" w:fill="FFFFFF"/>
            <w:lang w:val="en-US"/>
          </w:rPr>
          <w:delText xml:space="preserve">đà </w:delText>
        </w:r>
      </w:del>
      <w:ins w:id="33" w:author="Thao Pro" w:date="2014-06-30T19:56:00Z">
        <w:r w:rsidR="004E5977">
          <w:rPr>
            <w:rFonts w:asciiTheme="majorHAnsi" w:hAnsiTheme="majorHAnsi" w:cstheme="majorHAnsi"/>
            <w:sz w:val="26"/>
            <w:szCs w:val="26"/>
            <w:shd w:val="clear" w:color="auto" w:fill="FFFFFF"/>
            <w:lang w:val="en-US"/>
          </w:rPr>
          <w:t xml:space="preserve">động lực thúc đẩy </w:t>
        </w:r>
      </w:ins>
      <w:r>
        <w:rPr>
          <w:rFonts w:asciiTheme="majorHAnsi" w:hAnsiTheme="majorHAnsi" w:cstheme="majorHAnsi"/>
          <w:sz w:val="26"/>
          <w:szCs w:val="26"/>
          <w:shd w:val="clear" w:color="auto" w:fill="FFFFFF"/>
          <w:lang w:val="en-US"/>
        </w:rPr>
        <w:t xml:space="preserve">tăng trưởng kinh tế </w:t>
      </w:r>
      <w:r w:rsidR="00F55E04">
        <w:rPr>
          <w:rFonts w:asciiTheme="majorHAnsi" w:hAnsiTheme="majorHAnsi" w:cstheme="majorHAnsi"/>
          <w:sz w:val="26"/>
          <w:szCs w:val="26"/>
          <w:shd w:val="clear" w:color="auto" w:fill="FFFFFF"/>
          <w:lang w:val="en-US"/>
        </w:rPr>
        <w:t>đều giảm sút. Xuất khẩu tăng rất ít do nền kinh tế Mỹ phục hồi chậm hơn mong đợ</w:t>
      </w:r>
      <w:r w:rsidR="00760589">
        <w:rPr>
          <w:rFonts w:asciiTheme="majorHAnsi" w:hAnsiTheme="majorHAnsi" w:cstheme="majorHAnsi"/>
          <w:sz w:val="26"/>
          <w:szCs w:val="26"/>
          <w:shd w:val="clear" w:color="auto" w:fill="FFFFFF"/>
          <w:lang w:val="en-US"/>
        </w:rPr>
        <w:t xml:space="preserve">i và lĩnh vực xuất khẩu Trung Quốc đang </w:t>
      </w:r>
      <w:del w:id="34" w:author="Thao Pro" w:date="2014-06-30T20:08:00Z">
        <w:r w:rsidR="00760589" w:rsidDel="00704F99">
          <w:rPr>
            <w:rFonts w:asciiTheme="majorHAnsi" w:hAnsiTheme="majorHAnsi" w:cstheme="majorHAnsi"/>
            <w:sz w:val="26"/>
            <w:szCs w:val="26"/>
            <w:shd w:val="clear" w:color="auto" w:fill="FFFFFF"/>
            <w:lang w:val="en-US"/>
          </w:rPr>
          <w:delText xml:space="preserve">được </w:delText>
        </w:r>
      </w:del>
      <w:ins w:id="35" w:author="Thao Pro" w:date="2014-06-30T20:08:00Z">
        <w:r w:rsidR="00704F99">
          <w:rPr>
            <w:rFonts w:asciiTheme="majorHAnsi" w:hAnsiTheme="majorHAnsi" w:cstheme="majorHAnsi"/>
            <w:sz w:val="26"/>
            <w:szCs w:val="26"/>
            <w:shd w:val="clear" w:color="auto" w:fill="FFFFFF"/>
            <w:lang w:val="en-US"/>
          </w:rPr>
          <w:t xml:space="preserve">trải qua cuộc </w:t>
        </w:r>
      </w:ins>
      <w:r w:rsidR="00760589">
        <w:rPr>
          <w:rFonts w:asciiTheme="majorHAnsi" w:hAnsiTheme="majorHAnsi" w:cstheme="majorHAnsi"/>
          <w:sz w:val="26"/>
          <w:szCs w:val="26"/>
          <w:shd w:val="clear" w:color="auto" w:fill="FFFFFF"/>
          <w:lang w:val="en-US"/>
        </w:rPr>
        <w:t xml:space="preserve">tái cơ cấu </w:t>
      </w:r>
      <w:ins w:id="36" w:author="Thao Pro" w:date="2014-06-30T20:08:00Z">
        <w:r w:rsidR="00704F99">
          <w:rPr>
            <w:rFonts w:asciiTheme="majorHAnsi" w:hAnsiTheme="majorHAnsi" w:cstheme="majorHAnsi"/>
            <w:sz w:val="26"/>
            <w:szCs w:val="26"/>
            <w:shd w:val="clear" w:color="auto" w:fill="FFFFFF"/>
            <w:lang w:val="en-US"/>
          </w:rPr>
          <w:t xml:space="preserve">quan trọng </w:t>
        </w:r>
      </w:ins>
      <w:r w:rsidR="00760589">
        <w:rPr>
          <w:rFonts w:asciiTheme="majorHAnsi" w:hAnsiTheme="majorHAnsi" w:cstheme="majorHAnsi"/>
          <w:sz w:val="26"/>
          <w:szCs w:val="26"/>
          <w:shd w:val="clear" w:color="auto" w:fill="FFFFFF"/>
          <w:lang w:val="en-US"/>
        </w:rPr>
        <w:t xml:space="preserve">vì chi phí tăng nhanh. </w:t>
      </w:r>
      <w:r w:rsidR="00E86646">
        <w:rPr>
          <w:rFonts w:asciiTheme="majorHAnsi" w:hAnsiTheme="majorHAnsi" w:cstheme="majorHAnsi"/>
          <w:sz w:val="26"/>
          <w:szCs w:val="26"/>
          <w:shd w:val="clear" w:color="auto" w:fill="FFFFFF"/>
          <w:lang w:val="en-US"/>
        </w:rPr>
        <w:t xml:space="preserve">Xu hướng tiêu dùng nên được tiếp tục tăng nhanh </w:t>
      </w:r>
      <w:r w:rsidR="002663F3">
        <w:rPr>
          <w:rFonts w:asciiTheme="majorHAnsi" w:hAnsiTheme="majorHAnsi" w:cstheme="majorHAnsi"/>
          <w:sz w:val="26"/>
          <w:szCs w:val="26"/>
          <w:shd w:val="clear" w:color="auto" w:fill="FFFFFF"/>
          <w:lang w:val="en-US"/>
        </w:rPr>
        <w:t xml:space="preserve">và bắt kịp </w:t>
      </w:r>
      <w:r w:rsidR="00E86646">
        <w:rPr>
          <w:rFonts w:asciiTheme="majorHAnsi" w:hAnsiTheme="majorHAnsi" w:cstheme="majorHAnsi"/>
          <w:sz w:val="26"/>
          <w:szCs w:val="26"/>
          <w:shd w:val="clear" w:color="auto" w:fill="FFFFFF"/>
          <w:lang w:val="en-US"/>
        </w:rPr>
        <w:t xml:space="preserve">tốc độ tăng thu nhập hộ gia đình, nhưng </w:t>
      </w:r>
      <w:commentRangeStart w:id="37"/>
      <w:r w:rsidR="00E86646">
        <w:rPr>
          <w:rFonts w:asciiTheme="majorHAnsi" w:hAnsiTheme="majorHAnsi" w:cstheme="majorHAnsi"/>
          <w:sz w:val="26"/>
          <w:szCs w:val="26"/>
          <w:shd w:val="clear" w:color="auto" w:fill="FFFFFF"/>
          <w:lang w:val="en-US"/>
        </w:rPr>
        <w:t>sức tiêu dùng xã hội vẫn còn khá thấp do công cuộc nỗ lực chống tham nhũng của chính phủ</w:t>
      </w:r>
      <w:commentRangeEnd w:id="37"/>
      <w:r w:rsidR="00766D62">
        <w:rPr>
          <w:rStyle w:val="CommentReference"/>
        </w:rPr>
        <w:commentReference w:id="37"/>
      </w:r>
      <w:r w:rsidR="00E86646">
        <w:rPr>
          <w:rFonts w:asciiTheme="majorHAnsi" w:hAnsiTheme="majorHAnsi" w:cstheme="majorHAnsi"/>
          <w:sz w:val="26"/>
          <w:szCs w:val="26"/>
          <w:shd w:val="clear" w:color="auto" w:fill="FFFFFF"/>
          <w:lang w:val="en-US"/>
        </w:rPr>
        <w:t>.</w:t>
      </w:r>
    </w:p>
    <w:p w:rsidR="00E86646" w:rsidRDefault="00E86646" w:rsidP="003C67C2">
      <w:pPr>
        <w:spacing w:before="240" w:after="240"/>
        <w:ind w:firstLine="567"/>
        <w:rPr>
          <w:rFonts w:asciiTheme="majorHAnsi" w:hAnsiTheme="majorHAnsi" w:cstheme="majorHAnsi"/>
          <w:sz w:val="26"/>
          <w:szCs w:val="26"/>
          <w:shd w:val="clear" w:color="auto" w:fill="FFFFFF"/>
          <w:lang w:val="en-US"/>
        </w:rPr>
      </w:pPr>
      <w:r>
        <w:rPr>
          <w:rFonts w:asciiTheme="majorHAnsi" w:hAnsiTheme="majorHAnsi" w:cstheme="majorHAnsi"/>
          <w:sz w:val="26"/>
          <w:szCs w:val="26"/>
          <w:shd w:val="clear" w:color="auto" w:fill="FFFFFF"/>
          <w:lang w:val="en-US"/>
        </w:rPr>
        <w:t>Để ổn định mức tăng trưởng, chính phủ vẫn tiếp tục chú trọng vào lĩnh vực đầu tư tài sản cố đị</w:t>
      </w:r>
      <w:r w:rsidR="00760E17">
        <w:rPr>
          <w:rFonts w:asciiTheme="majorHAnsi" w:hAnsiTheme="majorHAnsi" w:cstheme="majorHAnsi"/>
          <w:sz w:val="26"/>
          <w:szCs w:val="26"/>
          <w:shd w:val="clear" w:color="auto" w:fill="FFFFFF"/>
          <w:lang w:val="en-US"/>
        </w:rPr>
        <w:t xml:space="preserve">nh, nhưng triển vọng không khả quan lắm do tình hình thị trường bất động sản suy yếu. Trong khi đó, chính phủ nên ổn định lĩnh vực đầu tư sản xuất </w:t>
      </w:r>
      <w:r w:rsidR="00B738CF">
        <w:rPr>
          <w:rFonts w:asciiTheme="majorHAnsi" w:hAnsiTheme="majorHAnsi" w:cstheme="majorHAnsi"/>
          <w:sz w:val="26"/>
          <w:szCs w:val="26"/>
          <w:shd w:val="clear" w:color="auto" w:fill="FFFFFF"/>
          <w:lang w:val="en-US"/>
        </w:rPr>
        <w:t xml:space="preserve">nhằm </w:t>
      </w:r>
      <w:del w:id="38" w:author="Thao Pro" w:date="2014-06-30T20:21:00Z">
        <w:r w:rsidR="00B738CF" w:rsidDel="001A66E2">
          <w:rPr>
            <w:rFonts w:asciiTheme="majorHAnsi" w:hAnsiTheme="majorHAnsi" w:cstheme="majorHAnsi"/>
            <w:sz w:val="26"/>
            <w:szCs w:val="26"/>
            <w:shd w:val="clear" w:color="auto" w:fill="FFFFFF"/>
            <w:lang w:val="en-US"/>
          </w:rPr>
          <w:lastRenderedPageBreak/>
          <w:delText xml:space="preserve">phục vụ </w:delText>
        </w:r>
      </w:del>
      <w:ins w:id="39" w:author="Thao Pro" w:date="2014-06-30T20:21:00Z">
        <w:r w:rsidR="001A66E2">
          <w:rPr>
            <w:rFonts w:asciiTheme="majorHAnsi" w:hAnsiTheme="majorHAnsi" w:cstheme="majorHAnsi"/>
            <w:sz w:val="26"/>
            <w:szCs w:val="26"/>
            <w:shd w:val="clear" w:color="auto" w:fill="FFFFFF"/>
            <w:lang w:val="en-US"/>
          </w:rPr>
          <w:t xml:space="preserve"> đem đến triển vọng cho </w:t>
        </w:r>
      </w:ins>
      <w:r w:rsidR="00B738CF">
        <w:rPr>
          <w:rFonts w:asciiTheme="majorHAnsi" w:hAnsiTheme="majorHAnsi" w:cstheme="majorHAnsi"/>
          <w:sz w:val="26"/>
          <w:szCs w:val="26"/>
          <w:shd w:val="clear" w:color="auto" w:fill="FFFFFF"/>
          <w:lang w:val="en-US"/>
        </w:rPr>
        <w:t xml:space="preserve">tiêu dùng </w:t>
      </w:r>
      <w:del w:id="40" w:author="Thao Pro" w:date="2014-06-30T20:19:00Z">
        <w:r w:rsidR="00B738CF" w:rsidDel="00ED56D4">
          <w:rPr>
            <w:rFonts w:asciiTheme="majorHAnsi" w:hAnsiTheme="majorHAnsi" w:cstheme="majorHAnsi"/>
            <w:sz w:val="26"/>
            <w:szCs w:val="26"/>
            <w:shd w:val="clear" w:color="auto" w:fill="FFFFFF"/>
            <w:lang w:val="en-US"/>
          </w:rPr>
          <w:delText xml:space="preserve">trong nước </w:delText>
        </w:r>
      </w:del>
      <w:r w:rsidR="00B738CF">
        <w:rPr>
          <w:rFonts w:asciiTheme="majorHAnsi" w:hAnsiTheme="majorHAnsi" w:cstheme="majorHAnsi"/>
          <w:sz w:val="26"/>
          <w:szCs w:val="26"/>
          <w:shd w:val="clear" w:color="auto" w:fill="FFFFFF"/>
          <w:lang w:val="en-US"/>
        </w:rPr>
        <w:t xml:space="preserve">và xuất khẩu. Nếu nền kinh tế lại tiếp tục suy yếu, chính quyền trung ương có thể tăng cường đầu tư cơ sở hạ tầng nhưng chính quyền địa phương thì không có </w:t>
      </w:r>
      <w:del w:id="41" w:author="Thao Pro" w:date="2014-06-30T20:23:00Z">
        <w:r w:rsidR="00B738CF" w:rsidDel="00A158DC">
          <w:rPr>
            <w:rFonts w:asciiTheme="majorHAnsi" w:hAnsiTheme="majorHAnsi" w:cstheme="majorHAnsi"/>
            <w:sz w:val="26"/>
            <w:szCs w:val="26"/>
            <w:shd w:val="clear" w:color="auto" w:fill="FFFFFF"/>
            <w:lang w:val="en-US"/>
          </w:rPr>
          <w:delText>cách nào để khắc phục</w:delText>
        </w:r>
      </w:del>
      <w:ins w:id="42" w:author="Thao Pro" w:date="2014-06-30T20:23:00Z">
        <w:r w:rsidR="00A158DC">
          <w:rPr>
            <w:rFonts w:asciiTheme="majorHAnsi" w:hAnsiTheme="majorHAnsi" w:cstheme="majorHAnsi"/>
            <w:sz w:val="26"/>
            <w:szCs w:val="26"/>
            <w:shd w:val="clear" w:color="auto" w:fill="FFFFFF"/>
            <w:lang w:val="en-US"/>
          </w:rPr>
          <w:t xml:space="preserve"> chỗ đứng trong lĩnh vực này</w:t>
        </w:r>
      </w:ins>
      <w:r w:rsidR="00B738CF">
        <w:rPr>
          <w:rFonts w:asciiTheme="majorHAnsi" w:hAnsiTheme="majorHAnsi" w:cstheme="majorHAnsi"/>
          <w:sz w:val="26"/>
          <w:szCs w:val="26"/>
          <w:shd w:val="clear" w:color="auto" w:fill="FFFFFF"/>
          <w:lang w:val="en-US"/>
        </w:rPr>
        <w:t xml:space="preserve"> do sự giảm sút doanh thu trong lĩnh vực kinh doanh nhà đất và </w:t>
      </w:r>
      <w:del w:id="43" w:author="Thao Pro" w:date="2014-06-30T20:25:00Z">
        <w:r w:rsidR="00BB0A4F" w:rsidDel="00A158DC">
          <w:rPr>
            <w:rFonts w:asciiTheme="majorHAnsi" w:hAnsiTheme="majorHAnsi" w:cstheme="majorHAnsi"/>
            <w:sz w:val="26"/>
            <w:szCs w:val="26"/>
            <w:shd w:val="clear" w:color="auto" w:fill="FFFFFF"/>
            <w:lang w:val="en-US"/>
          </w:rPr>
          <w:delText>chính quyền địa phương bị hạn chế các điều kiện tài chính cho phương tiện đầu tư</w:delText>
        </w:r>
      </w:del>
      <w:ins w:id="44" w:author="Thao Pro" w:date="2014-06-30T20:25:00Z">
        <w:r w:rsidR="00A158DC">
          <w:rPr>
            <w:rFonts w:asciiTheme="majorHAnsi" w:hAnsiTheme="majorHAnsi" w:cstheme="majorHAnsi"/>
            <w:sz w:val="26"/>
            <w:szCs w:val="26"/>
            <w:shd w:val="clear" w:color="auto" w:fill="FFFFFF"/>
            <w:lang w:val="en-US"/>
          </w:rPr>
          <w:t xml:space="preserve"> </w:t>
        </w:r>
      </w:ins>
      <w:ins w:id="45" w:author="Thao Pro" w:date="2014-06-30T20:26:00Z">
        <w:r w:rsidR="00A158DC">
          <w:rPr>
            <w:rFonts w:asciiTheme="majorHAnsi" w:hAnsiTheme="majorHAnsi" w:cstheme="majorHAnsi"/>
            <w:sz w:val="26"/>
            <w:szCs w:val="26"/>
            <w:shd w:val="clear" w:color="auto" w:fill="FFFFFF"/>
            <w:lang w:val="en-US"/>
          </w:rPr>
          <w:t xml:space="preserve">việc thắt chặt các điều kiện tài chính cho </w:t>
        </w:r>
      </w:ins>
      <w:ins w:id="46" w:author="Thao Pro" w:date="2014-06-30T20:28:00Z">
        <w:r w:rsidR="00A158DC">
          <w:rPr>
            <w:rFonts w:asciiTheme="majorHAnsi" w:hAnsiTheme="majorHAnsi" w:cstheme="majorHAnsi"/>
            <w:sz w:val="26"/>
            <w:szCs w:val="26"/>
            <w:shd w:val="clear" w:color="auto" w:fill="FFFFFF"/>
            <w:lang w:val="en-US"/>
          </w:rPr>
          <w:t xml:space="preserve">các </w:t>
        </w:r>
      </w:ins>
      <w:ins w:id="47" w:author="Thao Pro" w:date="2014-06-30T20:26:00Z">
        <w:r w:rsidR="00A158DC">
          <w:rPr>
            <w:rFonts w:asciiTheme="majorHAnsi" w:hAnsiTheme="majorHAnsi" w:cstheme="majorHAnsi"/>
            <w:sz w:val="26"/>
            <w:szCs w:val="26"/>
            <w:shd w:val="clear" w:color="auto" w:fill="FFFFFF"/>
            <w:lang w:val="en-US"/>
          </w:rPr>
          <w:t xml:space="preserve">phương tiện đầu tư </w:t>
        </w:r>
      </w:ins>
      <w:ins w:id="48" w:author="Thao Pro" w:date="2014-06-30T20:28:00Z">
        <w:r w:rsidR="00A158DC">
          <w:rPr>
            <w:rFonts w:asciiTheme="majorHAnsi" w:hAnsiTheme="majorHAnsi" w:cstheme="majorHAnsi"/>
            <w:sz w:val="26"/>
            <w:szCs w:val="26"/>
            <w:shd w:val="clear" w:color="auto" w:fill="FFFFFF"/>
            <w:lang w:val="en-US"/>
          </w:rPr>
          <w:t>của chính quyền địa phương</w:t>
        </w:r>
      </w:ins>
      <w:r w:rsidR="00BB0A4F">
        <w:rPr>
          <w:rFonts w:asciiTheme="majorHAnsi" w:hAnsiTheme="majorHAnsi" w:cstheme="majorHAnsi"/>
          <w:sz w:val="26"/>
          <w:szCs w:val="26"/>
          <w:shd w:val="clear" w:color="auto" w:fill="FFFFFF"/>
          <w:lang w:val="en-US"/>
        </w:rPr>
        <w:t xml:space="preserve"> (LGIVs). Gần đây, chính quyền trung ương bắt đầu việc thử nghiệm cho phép 10 chính quyền cấp tỉnh ban hành trái phiếu chính </w:t>
      </w:r>
      <w:r w:rsidR="00D12149">
        <w:rPr>
          <w:rFonts w:asciiTheme="majorHAnsi" w:hAnsiTheme="majorHAnsi" w:cstheme="majorHAnsi"/>
          <w:sz w:val="26"/>
          <w:szCs w:val="26"/>
          <w:shd w:val="clear" w:color="auto" w:fill="FFFFFF"/>
          <w:lang w:val="en-US"/>
        </w:rPr>
        <w:t>quyền</w:t>
      </w:r>
      <w:r w:rsidR="00BB0A4F">
        <w:rPr>
          <w:rFonts w:asciiTheme="majorHAnsi" w:hAnsiTheme="majorHAnsi" w:cstheme="majorHAnsi"/>
          <w:sz w:val="26"/>
          <w:szCs w:val="26"/>
          <w:shd w:val="clear" w:color="auto" w:fill="FFFFFF"/>
          <w:lang w:val="en-US"/>
        </w:rPr>
        <w:t xml:space="preserve"> địa phương.</w:t>
      </w:r>
    </w:p>
    <w:p w:rsidR="00866E11" w:rsidRDefault="00866E11" w:rsidP="003C67C2">
      <w:pPr>
        <w:spacing w:before="240" w:after="240"/>
        <w:ind w:firstLine="567"/>
        <w:rPr>
          <w:rFonts w:asciiTheme="majorHAnsi" w:hAnsiTheme="majorHAnsi" w:cstheme="majorHAnsi"/>
          <w:sz w:val="26"/>
          <w:szCs w:val="26"/>
          <w:shd w:val="clear" w:color="auto" w:fill="FFFFFF"/>
          <w:lang w:val="en-US"/>
        </w:rPr>
      </w:pPr>
      <w:r>
        <w:rPr>
          <w:rFonts w:asciiTheme="majorHAnsi" w:hAnsiTheme="majorHAnsi" w:cstheme="majorHAnsi"/>
          <w:sz w:val="26"/>
          <w:szCs w:val="26"/>
          <w:shd w:val="clear" w:color="auto" w:fill="FFFFFF"/>
          <w:lang w:val="en-US"/>
        </w:rPr>
        <w:t xml:space="preserve">Một nghiên cứu gần đây của Quỹ tiền tệ </w:t>
      </w:r>
      <w:del w:id="49" w:author="Thao Pro" w:date="2014-06-30T18:54:00Z">
        <w:r w:rsidDel="00D322BC">
          <w:rPr>
            <w:rFonts w:asciiTheme="majorHAnsi" w:hAnsiTheme="majorHAnsi" w:cstheme="majorHAnsi"/>
            <w:sz w:val="26"/>
            <w:szCs w:val="26"/>
            <w:shd w:val="clear" w:color="auto" w:fill="FFFFFF"/>
            <w:lang w:val="en-US"/>
          </w:rPr>
          <w:delText>thế giới</w:delText>
        </w:r>
      </w:del>
      <w:ins w:id="50" w:author="Thao Pro" w:date="2014-06-30T18:54:00Z">
        <w:r w:rsidR="00D322BC">
          <w:rPr>
            <w:rFonts w:asciiTheme="majorHAnsi" w:hAnsiTheme="majorHAnsi" w:cstheme="majorHAnsi"/>
            <w:sz w:val="26"/>
            <w:szCs w:val="26"/>
            <w:shd w:val="clear" w:color="auto" w:fill="FFFFFF"/>
            <w:lang w:val="en-US"/>
          </w:rPr>
          <w:t>Quốc tế</w:t>
        </w:r>
      </w:ins>
      <w:r>
        <w:rPr>
          <w:rFonts w:asciiTheme="majorHAnsi" w:hAnsiTheme="majorHAnsi" w:cstheme="majorHAnsi"/>
          <w:sz w:val="26"/>
          <w:szCs w:val="26"/>
          <w:shd w:val="clear" w:color="auto" w:fill="FFFFFF"/>
          <w:lang w:val="en-US"/>
        </w:rPr>
        <w:t xml:space="preserve"> IMF đưa ra con số ước tính rằng một khi </w:t>
      </w:r>
      <w:r w:rsidR="0011369A">
        <w:rPr>
          <w:rFonts w:asciiTheme="majorHAnsi" w:hAnsiTheme="majorHAnsi" w:cstheme="majorHAnsi"/>
          <w:sz w:val="26"/>
          <w:szCs w:val="26"/>
          <w:shd w:val="clear" w:color="auto" w:fill="FFFFFF"/>
          <w:lang w:val="en-US"/>
        </w:rPr>
        <w:t xml:space="preserve">đất nước thực hiện nghiêm ngặt theo </w:t>
      </w:r>
      <w:r>
        <w:rPr>
          <w:rFonts w:asciiTheme="majorHAnsi" w:hAnsiTheme="majorHAnsi" w:cstheme="majorHAnsi"/>
          <w:sz w:val="26"/>
          <w:szCs w:val="26"/>
          <w:shd w:val="clear" w:color="auto" w:fill="FFFFFF"/>
          <w:lang w:val="en-US"/>
        </w:rPr>
        <w:t>chương trình đổi mới toàn diện được phê duyệt vào tháng 11 vừa</w:t>
      </w:r>
      <w:r w:rsidR="0011369A">
        <w:rPr>
          <w:rFonts w:asciiTheme="majorHAnsi" w:hAnsiTheme="majorHAnsi" w:cstheme="majorHAnsi"/>
          <w:sz w:val="26"/>
          <w:szCs w:val="26"/>
          <w:shd w:val="clear" w:color="auto" w:fill="FFFFFF"/>
          <w:lang w:val="en-US"/>
        </w:rPr>
        <w:t xml:space="preserve"> qua thì tốc độ tăng trưởng GDP Trung Quốc sẽ giảm 0.2% so với mục tiêu năm 2014 nhưng sẽ lại tăng thêm hơn 2% vào năm 2020.  </w:t>
      </w:r>
      <w:r w:rsidR="005E018E">
        <w:rPr>
          <w:rFonts w:asciiTheme="majorHAnsi" w:hAnsiTheme="majorHAnsi" w:cstheme="majorHAnsi"/>
          <w:sz w:val="26"/>
          <w:szCs w:val="26"/>
          <w:shd w:val="clear" w:color="auto" w:fill="FFFFFF"/>
          <w:lang w:val="en-US"/>
        </w:rPr>
        <w:t xml:space="preserve">Nghĩa là rất có thể </w:t>
      </w:r>
      <w:r w:rsidR="00340105">
        <w:rPr>
          <w:rFonts w:asciiTheme="majorHAnsi" w:hAnsiTheme="majorHAnsi" w:cstheme="majorHAnsi"/>
          <w:sz w:val="26"/>
          <w:szCs w:val="26"/>
          <w:shd w:val="clear" w:color="auto" w:fill="FFFFFF"/>
          <w:lang w:val="en-US"/>
        </w:rPr>
        <w:t xml:space="preserve">Trung Quốc phải chịu nhiều tác động tiêu cực hơn trong ngắn hạn nhưng </w:t>
      </w:r>
      <w:del w:id="51" w:author="Thao Pro" w:date="2014-06-30T20:33:00Z">
        <w:r w:rsidR="00340105" w:rsidDel="00FA6A87">
          <w:rPr>
            <w:rFonts w:asciiTheme="majorHAnsi" w:hAnsiTheme="majorHAnsi" w:cstheme="majorHAnsi"/>
            <w:sz w:val="26"/>
            <w:szCs w:val="26"/>
            <w:shd w:val="clear" w:color="auto" w:fill="FFFFFF"/>
            <w:lang w:val="en-US"/>
          </w:rPr>
          <w:delText>về lâu dài thì đây là một chiến thuật khôn ngoan: chấp nhận thiệt hại ban đầu để đạt được kết quả mĩ mãn cuối cùng.</w:delText>
        </w:r>
      </w:del>
      <w:ins w:id="52" w:author="Thao Pro" w:date="2014-06-30T20:33:00Z">
        <w:r w:rsidR="00FA6A87">
          <w:rPr>
            <w:rFonts w:asciiTheme="majorHAnsi" w:hAnsiTheme="majorHAnsi" w:cstheme="majorHAnsi"/>
            <w:sz w:val="26"/>
            <w:szCs w:val="26"/>
            <w:shd w:val="clear" w:color="auto" w:fill="FFFFFF"/>
            <w:lang w:val="en-US"/>
          </w:rPr>
          <w:t xml:space="preserve"> Về tổng thể thì những thiệt hại trong ngắn hạn sẽ </w:t>
        </w:r>
      </w:ins>
      <w:ins w:id="53" w:author="Thao Pro" w:date="2014-06-30T20:34:00Z">
        <w:r w:rsidR="00057FA4">
          <w:rPr>
            <w:rFonts w:asciiTheme="majorHAnsi" w:hAnsiTheme="majorHAnsi" w:cstheme="majorHAnsi"/>
            <w:sz w:val="26"/>
            <w:szCs w:val="26"/>
            <w:shd w:val="clear" w:color="auto" w:fill="FFFFFF"/>
            <w:lang w:val="en-US"/>
          </w:rPr>
          <w:t>dẫn đến sự thành công lâu dài.</w:t>
        </w:r>
      </w:ins>
    </w:p>
    <w:p w:rsidR="00937478" w:rsidRDefault="00DB5B5D" w:rsidP="003C67C2">
      <w:pPr>
        <w:spacing w:before="240" w:after="240"/>
        <w:ind w:firstLine="567"/>
        <w:rPr>
          <w:rFonts w:asciiTheme="majorHAnsi" w:hAnsiTheme="majorHAnsi" w:cstheme="majorHAnsi"/>
          <w:sz w:val="26"/>
          <w:szCs w:val="26"/>
          <w:shd w:val="clear" w:color="auto" w:fill="FFFFFF"/>
          <w:lang w:val="en-US"/>
        </w:rPr>
      </w:pPr>
      <w:r>
        <w:rPr>
          <w:rFonts w:asciiTheme="majorHAnsi" w:hAnsiTheme="majorHAnsi" w:cstheme="majorHAnsi"/>
          <w:sz w:val="26"/>
          <w:szCs w:val="26"/>
          <w:shd w:val="clear" w:color="auto" w:fill="FFFFFF"/>
          <w:lang w:val="en-US"/>
        </w:rPr>
        <w:t xml:space="preserve">Chính phủ đang thận trọng cao độ trước những nguy cơ </w:t>
      </w:r>
      <w:del w:id="54" w:author="Thao Pro" w:date="2014-06-30T20:36:00Z">
        <w:r w:rsidDel="008C38E3">
          <w:rPr>
            <w:rFonts w:asciiTheme="majorHAnsi" w:hAnsiTheme="majorHAnsi" w:cstheme="majorHAnsi"/>
            <w:sz w:val="26"/>
            <w:szCs w:val="26"/>
            <w:shd w:val="clear" w:color="auto" w:fill="FFFFFF"/>
            <w:lang w:val="en-US"/>
          </w:rPr>
          <w:delText xml:space="preserve">làm </w:delText>
        </w:r>
      </w:del>
      <w:r>
        <w:rPr>
          <w:rFonts w:asciiTheme="majorHAnsi" w:hAnsiTheme="majorHAnsi" w:cstheme="majorHAnsi"/>
          <w:sz w:val="26"/>
          <w:szCs w:val="26"/>
          <w:shd w:val="clear" w:color="auto" w:fill="FFFFFF"/>
          <w:lang w:val="en-US"/>
        </w:rPr>
        <w:t>sụt giảm tốc độ</w:t>
      </w:r>
      <w:r w:rsidR="005F477A">
        <w:rPr>
          <w:rFonts w:asciiTheme="majorHAnsi" w:hAnsiTheme="majorHAnsi" w:cstheme="majorHAnsi"/>
          <w:sz w:val="26"/>
          <w:szCs w:val="26"/>
          <w:shd w:val="clear" w:color="auto" w:fill="FFFFFF"/>
          <w:lang w:val="en-US"/>
        </w:rPr>
        <w:t xml:space="preserve"> </w:t>
      </w:r>
      <w:r>
        <w:rPr>
          <w:rFonts w:asciiTheme="majorHAnsi" w:hAnsiTheme="majorHAnsi" w:cstheme="majorHAnsi"/>
          <w:sz w:val="26"/>
          <w:szCs w:val="26"/>
          <w:shd w:val="clear" w:color="auto" w:fill="FFFFFF"/>
          <w:lang w:val="en-US"/>
        </w:rPr>
        <w:t>tăng trưởng kinh tế.</w:t>
      </w:r>
      <w:r w:rsidR="005F477A">
        <w:rPr>
          <w:rFonts w:asciiTheme="majorHAnsi" w:hAnsiTheme="majorHAnsi" w:cstheme="majorHAnsi"/>
          <w:sz w:val="26"/>
          <w:szCs w:val="26"/>
          <w:shd w:val="clear" w:color="auto" w:fill="FFFFFF"/>
          <w:lang w:val="en-US"/>
        </w:rPr>
        <w:t xml:space="preserve"> </w:t>
      </w:r>
      <w:del w:id="55" w:author="Thao Pro" w:date="2014-06-30T20:38:00Z">
        <w:r w:rsidR="005F477A" w:rsidDel="00B6224A">
          <w:rPr>
            <w:rFonts w:asciiTheme="majorHAnsi" w:hAnsiTheme="majorHAnsi" w:cstheme="majorHAnsi"/>
            <w:sz w:val="26"/>
            <w:szCs w:val="26"/>
            <w:shd w:val="clear" w:color="auto" w:fill="FFFFFF"/>
            <w:lang w:val="en-US"/>
          </w:rPr>
          <w:delText xml:space="preserve">Bởi </w:delText>
        </w:r>
        <w:r w:rsidR="0039350D" w:rsidDel="00B6224A">
          <w:rPr>
            <w:rFonts w:asciiTheme="majorHAnsi" w:hAnsiTheme="majorHAnsi" w:cstheme="majorHAnsi"/>
            <w:sz w:val="26"/>
            <w:szCs w:val="26"/>
            <w:shd w:val="clear" w:color="auto" w:fill="FFFFFF"/>
            <w:lang w:val="en-US"/>
          </w:rPr>
          <w:delText>về mặ</w:delText>
        </w:r>
        <w:r w:rsidR="001765AD" w:rsidDel="00B6224A">
          <w:rPr>
            <w:rFonts w:asciiTheme="majorHAnsi" w:hAnsiTheme="majorHAnsi" w:cstheme="majorHAnsi"/>
            <w:sz w:val="26"/>
            <w:szCs w:val="26"/>
            <w:shd w:val="clear" w:color="auto" w:fill="FFFFFF"/>
            <w:lang w:val="en-US"/>
          </w:rPr>
          <w:delText>t lý</w:delText>
        </w:r>
        <w:r w:rsidR="0039350D" w:rsidDel="00B6224A">
          <w:rPr>
            <w:rFonts w:asciiTheme="majorHAnsi" w:hAnsiTheme="majorHAnsi" w:cstheme="majorHAnsi"/>
            <w:sz w:val="26"/>
            <w:szCs w:val="26"/>
            <w:shd w:val="clear" w:color="auto" w:fill="FFFFFF"/>
            <w:lang w:val="en-US"/>
          </w:rPr>
          <w:delText xml:space="preserve"> thuyết, </w:delText>
        </w:r>
      </w:del>
      <w:r w:rsidR="005F477A">
        <w:rPr>
          <w:rFonts w:asciiTheme="majorHAnsi" w:hAnsiTheme="majorHAnsi" w:cstheme="majorHAnsi"/>
          <w:sz w:val="26"/>
          <w:szCs w:val="26"/>
          <w:shd w:val="clear" w:color="auto" w:fill="FFFFFF"/>
          <w:lang w:val="en-US"/>
        </w:rPr>
        <w:t>tốc độ tăng trưởng giảm thấp hơn 7.5% sẽ gây ra 3 vấn đề nghiêm trọng mà nhà nước luôn cảnh báo: thất nghiệ</w:t>
      </w:r>
      <w:r w:rsidR="008C38E3">
        <w:rPr>
          <w:rFonts w:asciiTheme="majorHAnsi" w:hAnsiTheme="majorHAnsi" w:cstheme="majorHAnsi"/>
          <w:sz w:val="26"/>
          <w:szCs w:val="26"/>
          <w:shd w:val="clear" w:color="auto" w:fill="FFFFFF"/>
          <w:lang w:val="en-US"/>
        </w:rPr>
        <w:t xml:space="preserve">p gia tăng, </w:t>
      </w:r>
      <w:r w:rsidR="005F477A">
        <w:rPr>
          <w:rFonts w:asciiTheme="majorHAnsi" w:hAnsiTheme="majorHAnsi" w:cstheme="majorHAnsi"/>
          <w:sz w:val="26"/>
          <w:szCs w:val="26"/>
          <w:shd w:val="clear" w:color="auto" w:fill="FFFFFF"/>
          <w:lang w:val="en-US"/>
        </w:rPr>
        <w:t xml:space="preserve">mất ổn định tài chính và </w:t>
      </w:r>
      <w:r w:rsidR="00F765FE">
        <w:rPr>
          <w:rFonts w:asciiTheme="majorHAnsi" w:hAnsiTheme="majorHAnsi" w:cstheme="majorHAnsi"/>
          <w:sz w:val="26"/>
          <w:szCs w:val="26"/>
          <w:shd w:val="clear" w:color="auto" w:fill="FFFFFF"/>
          <w:lang w:val="en-US"/>
        </w:rPr>
        <w:t xml:space="preserve">niềm tin nhà </w:t>
      </w:r>
      <w:r w:rsidR="0039350D">
        <w:rPr>
          <w:rFonts w:asciiTheme="majorHAnsi" w:hAnsiTheme="majorHAnsi" w:cstheme="majorHAnsi"/>
          <w:sz w:val="26"/>
          <w:szCs w:val="26"/>
          <w:shd w:val="clear" w:color="auto" w:fill="FFFFFF"/>
          <w:lang w:val="en-US"/>
        </w:rPr>
        <w:t xml:space="preserve">đầu tư giảm. Nhưng thực tế cho thấy những vấn đề này không phải là mối lo ngại lớn. </w:t>
      </w:r>
    </w:p>
    <w:p w:rsidR="00340105" w:rsidRDefault="00937478" w:rsidP="003C67C2">
      <w:pPr>
        <w:spacing w:before="240" w:after="240"/>
        <w:ind w:firstLine="567"/>
        <w:rPr>
          <w:rFonts w:asciiTheme="majorHAnsi" w:hAnsiTheme="majorHAnsi" w:cstheme="majorHAnsi"/>
          <w:sz w:val="26"/>
          <w:szCs w:val="26"/>
          <w:shd w:val="clear" w:color="auto" w:fill="FFFFFF"/>
          <w:lang w:val="en-US"/>
        </w:rPr>
      </w:pPr>
      <w:r>
        <w:rPr>
          <w:rFonts w:asciiTheme="majorHAnsi" w:hAnsiTheme="majorHAnsi" w:cstheme="majorHAnsi"/>
          <w:sz w:val="26"/>
          <w:szCs w:val="26"/>
          <w:shd w:val="clear" w:color="auto" w:fill="FFFFFF"/>
          <w:lang w:val="en-US"/>
        </w:rPr>
        <w:t xml:space="preserve">Vấn đề việc làm: </w:t>
      </w:r>
      <w:r w:rsidR="009077F2">
        <w:rPr>
          <w:rFonts w:asciiTheme="majorHAnsi" w:hAnsiTheme="majorHAnsi" w:cstheme="majorHAnsi"/>
          <w:sz w:val="26"/>
          <w:szCs w:val="26"/>
          <w:shd w:val="clear" w:color="auto" w:fill="FFFFFF"/>
          <w:lang w:val="en-US"/>
        </w:rPr>
        <w:t xml:space="preserve">Những cuộc thảo luận chính sách hiện nay đều nhấn mạnh đến nhu cầu cần 12 triệu việc làm mới tại đô thị mỗi năm. Đây cũng là con số chính xác mà chính phủ dự đoán vào thời điểm cách đây 16 năm, khi chính phủ lần đầu tiên đề xuất việc duy trì tốc độ tăng trưởng ở mức 8%. </w:t>
      </w:r>
      <w:r w:rsidR="001765AD">
        <w:rPr>
          <w:rFonts w:asciiTheme="majorHAnsi" w:hAnsiTheme="majorHAnsi" w:cstheme="majorHAnsi"/>
          <w:sz w:val="26"/>
          <w:szCs w:val="26"/>
          <w:shd w:val="clear" w:color="auto" w:fill="FFFFFF"/>
          <w:lang w:val="en-US"/>
        </w:rPr>
        <w:t>Vào thời kì đó, có 8 triệu người gia nhập lực lượng lao động hàng năm. Trong khi hiện nay chỉ còn 3 triệu người 1 năm.</w:t>
      </w:r>
      <w:r w:rsidR="000175DB">
        <w:rPr>
          <w:rFonts w:asciiTheme="majorHAnsi" w:hAnsiTheme="majorHAnsi" w:cstheme="majorHAnsi"/>
          <w:sz w:val="26"/>
          <w:szCs w:val="26"/>
          <w:shd w:val="clear" w:color="auto" w:fill="FFFFFF"/>
          <w:lang w:val="en-US"/>
        </w:rPr>
        <w:t xml:space="preserve"> Tuy nhiên, giống như những gì giới quan chức và các nhà kinh tế học lo lắng</w:t>
      </w:r>
      <w:r w:rsidR="0095272B">
        <w:rPr>
          <w:rFonts w:asciiTheme="majorHAnsi" w:hAnsiTheme="majorHAnsi" w:cstheme="majorHAnsi"/>
          <w:sz w:val="26"/>
          <w:szCs w:val="26"/>
          <w:shd w:val="clear" w:color="auto" w:fill="FFFFFF"/>
          <w:lang w:val="en-US"/>
        </w:rPr>
        <w:t xml:space="preserve"> về vấn đề việc làm, dưới tác động của sự suy yếu kinh tế, việc cung ứng lao động </w:t>
      </w:r>
      <w:r w:rsidR="007579A5">
        <w:rPr>
          <w:rFonts w:asciiTheme="majorHAnsi" w:hAnsiTheme="majorHAnsi" w:cstheme="majorHAnsi"/>
          <w:sz w:val="26"/>
          <w:szCs w:val="26"/>
          <w:shd w:val="clear" w:color="auto" w:fill="FFFFFF"/>
          <w:lang w:val="en-US"/>
        </w:rPr>
        <w:t xml:space="preserve">sẽ </w:t>
      </w:r>
      <w:r w:rsidR="0095272B">
        <w:rPr>
          <w:rFonts w:asciiTheme="majorHAnsi" w:hAnsiTheme="majorHAnsi" w:cstheme="majorHAnsi"/>
          <w:sz w:val="26"/>
          <w:szCs w:val="26"/>
          <w:shd w:val="clear" w:color="auto" w:fill="FFFFFF"/>
          <w:lang w:val="en-US"/>
        </w:rPr>
        <w:t xml:space="preserve">ngày càng khó khăn, </w:t>
      </w:r>
      <w:r w:rsidR="007E20A8">
        <w:rPr>
          <w:rFonts w:asciiTheme="majorHAnsi" w:hAnsiTheme="majorHAnsi" w:cstheme="majorHAnsi"/>
          <w:sz w:val="26"/>
          <w:szCs w:val="26"/>
          <w:shd w:val="clear" w:color="auto" w:fill="FFFFFF"/>
          <w:lang w:val="en-US"/>
        </w:rPr>
        <w:t xml:space="preserve">với </w:t>
      </w:r>
      <w:r w:rsidR="0095272B">
        <w:rPr>
          <w:rFonts w:asciiTheme="majorHAnsi" w:hAnsiTheme="majorHAnsi" w:cstheme="majorHAnsi"/>
          <w:sz w:val="26"/>
          <w:szCs w:val="26"/>
          <w:shd w:val="clear" w:color="auto" w:fill="FFFFFF"/>
          <w:lang w:val="en-US"/>
        </w:rPr>
        <w:t>mức lương  liên tục tăng nhanh.</w:t>
      </w:r>
    </w:p>
    <w:p w:rsidR="0095272B" w:rsidRDefault="00937478" w:rsidP="003C67C2">
      <w:pPr>
        <w:spacing w:before="240" w:after="240"/>
        <w:ind w:firstLine="567"/>
        <w:rPr>
          <w:rFonts w:asciiTheme="majorHAnsi" w:hAnsiTheme="majorHAnsi" w:cstheme="majorHAnsi"/>
          <w:sz w:val="26"/>
          <w:szCs w:val="26"/>
          <w:shd w:val="clear" w:color="auto" w:fill="FFFFFF"/>
          <w:lang w:val="en-US"/>
        </w:rPr>
      </w:pPr>
      <w:r>
        <w:rPr>
          <w:rFonts w:asciiTheme="majorHAnsi" w:hAnsiTheme="majorHAnsi" w:cstheme="majorHAnsi"/>
          <w:sz w:val="26"/>
          <w:szCs w:val="26"/>
          <w:shd w:val="clear" w:color="auto" w:fill="FFFFFF"/>
          <w:lang w:val="en-US"/>
        </w:rPr>
        <w:t>Vấn đề bất ổn tài chính: vấn đề này khó đánh giá hơn do quy mô khổng lồ của hệ thống ngân hàng ngầ</w:t>
      </w:r>
      <w:r w:rsidR="00817668">
        <w:rPr>
          <w:rFonts w:asciiTheme="majorHAnsi" w:hAnsiTheme="majorHAnsi" w:cstheme="majorHAnsi"/>
          <w:sz w:val="26"/>
          <w:szCs w:val="26"/>
          <w:shd w:val="clear" w:color="auto" w:fill="FFFFFF"/>
          <w:lang w:val="en-US"/>
        </w:rPr>
        <w:t>m, các khoản nợ khổng lồ từ những phương tiện đầu tư của chính quyền địa phương ( LGIVs) và sự tăng trưởng nợ xấu trong ngành ngân hàng. Tuy nhiên, tất cả những hoạt đ</w:t>
      </w:r>
      <w:r w:rsidR="007579A5">
        <w:rPr>
          <w:rFonts w:asciiTheme="majorHAnsi" w:hAnsiTheme="majorHAnsi" w:cstheme="majorHAnsi"/>
          <w:sz w:val="26"/>
          <w:szCs w:val="26"/>
          <w:shd w:val="clear" w:color="auto" w:fill="FFFFFF"/>
          <w:lang w:val="en-US"/>
        </w:rPr>
        <w:t>ộng</w:t>
      </w:r>
      <w:r w:rsidR="00817668">
        <w:rPr>
          <w:rFonts w:asciiTheme="majorHAnsi" w:hAnsiTheme="majorHAnsi" w:cstheme="majorHAnsi"/>
          <w:sz w:val="26"/>
          <w:szCs w:val="26"/>
          <w:shd w:val="clear" w:color="auto" w:fill="FFFFFF"/>
          <w:lang w:val="en-US"/>
        </w:rPr>
        <w:t xml:space="preserve"> này đều ít nhiều liên quan đến nhà nước. Điều này </w:t>
      </w:r>
      <w:r w:rsidR="00851806">
        <w:rPr>
          <w:rFonts w:asciiTheme="majorHAnsi" w:hAnsiTheme="majorHAnsi" w:cstheme="majorHAnsi"/>
          <w:sz w:val="26"/>
          <w:szCs w:val="26"/>
          <w:shd w:val="clear" w:color="auto" w:fill="FFFFFF"/>
          <w:lang w:val="en-US"/>
        </w:rPr>
        <w:t>có nghĩa là</w:t>
      </w:r>
      <w:r w:rsidR="00817668">
        <w:rPr>
          <w:rFonts w:asciiTheme="majorHAnsi" w:hAnsiTheme="majorHAnsi" w:cstheme="majorHAnsi"/>
          <w:sz w:val="26"/>
          <w:szCs w:val="26"/>
          <w:shd w:val="clear" w:color="auto" w:fill="FFFFFF"/>
          <w:lang w:val="en-US"/>
        </w:rPr>
        <w:t xml:space="preserve"> nếu Trung Quốc </w:t>
      </w:r>
      <w:r w:rsidR="00851806">
        <w:rPr>
          <w:rFonts w:asciiTheme="majorHAnsi" w:hAnsiTheme="majorHAnsi" w:cstheme="majorHAnsi"/>
          <w:sz w:val="26"/>
          <w:szCs w:val="26"/>
          <w:shd w:val="clear" w:color="auto" w:fill="FFFFFF"/>
          <w:lang w:val="en-US"/>
        </w:rPr>
        <w:t xml:space="preserve">gặp phải các vấn đề tài chính lớn trong thời gian tới thì đó không phải do thất thoát vốn mà là do </w:t>
      </w:r>
      <w:del w:id="56" w:author="Thao Pro" w:date="2014-06-30T20:44:00Z">
        <w:r w:rsidR="00851806" w:rsidDel="001D17C6">
          <w:rPr>
            <w:rFonts w:asciiTheme="majorHAnsi" w:hAnsiTheme="majorHAnsi" w:cstheme="majorHAnsi"/>
            <w:sz w:val="26"/>
            <w:szCs w:val="26"/>
            <w:shd w:val="clear" w:color="auto" w:fill="FFFFFF"/>
            <w:lang w:val="en-US"/>
          </w:rPr>
          <w:delText xml:space="preserve">tính thanh khoản </w:delText>
        </w:r>
      </w:del>
      <w:ins w:id="57" w:author="Thao Pro" w:date="2014-06-30T20:44:00Z">
        <w:r w:rsidR="001D17C6">
          <w:rPr>
            <w:rFonts w:asciiTheme="majorHAnsi" w:hAnsiTheme="majorHAnsi" w:cstheme="majorHAnsi"/>
            <w:sz w:val="26"/>
            <w:szCs w:val="26"/>
            <w:shd w:val="clear" w:color="auto" w:fill="FFFFFF"/>
            <w:lang w:val="en-US"/>
          </w:rPr>
          <w:t xml:space="preserve"> khả năng chuyển hoán </w:t>
        </w:r>
      </w:ins>
      <w:r w:rsidR="00851806">
        <w:rPr>
          <w:rFonts w:asciiTheme="majorHAnsi" w:hAnsiTheme="majorHAnsi" w:cstheme="majorHAnsi"/>
          <w:sz w:val="26"/>
          <w:szCs w:val="26"/>
          <w:shd w:val="clear" w:color="auto" w:fill="FFFFFF"/>
          <w:lang w:val="en-US"/>
        </w:rPr>
        <w:t xml:space="preserve">giảm. </w:t>
      </w:r>
      <w:r w:rsidR="00F765FE">
        <w:rPr>
          <w:rFonts w:asciiTheme="majorHAnsi" w:hAnsiTheme="majorHAnsi" w:cstheme="majorHAnsi"/>
          <w:sz w:val="26"/>
          <w:szCs w:val="26"/>
          <w:shd w:val="clear" w:color="auto" w:fill="FFFFFF"/>
          <w:lang w:val="en-US"/>
        </w:rPr>
        <w:t xml:space="preserve">Sự ổn định tài chính gắn liền với thực tế là mọi người đều dựa vào khả năng tài chính </w:t>
      </w:r>
      <w:r w:rsidR="00F765FE">
        <w:rPr>
          <w:rFonts w:asciiTheme="majorHAnsi" w:hAnsiTheme="majorHAnsi" w:cstheme="majorHAnsi"/>
          <w:sz w:val="26"/>
          <w:szCs w:val="26"/>
          <w:shd w:val="clear" w:color="auto" w:fill="FFFFFF"/>
          <w:lang w:val="en-US"/>
        </w:rPr>
        <w:lastRenderedPageBreak/>
        <w:t>của chính quyền trung ương. Như vậy, vấn đề thực sự của hệ thống tài chính Trung Quốc là các luồng dịch chuyển vốn trong nền kinh tế</w:t>
      </w:r>
      <w:ins w:id="58" w:author="Thao Pro" w:date="2014-06-30T20:43:00Z">
        <w:r w:rsidR="001D17C6">
          <w:rPr>
            <w:rFonts w:asciiTheme="majorHAnsi" w:hAnsiTheme="majorHAnsi" w:cstheme="majorHAnsi"/>
            <w:sz w:val="26"/>
            <w:szCs w:val="26"/>
            <w:shd w:val="clear" w:color="auto" w:fill="FFFFFF"/>
            <w:lang w:val="en-US"/>
          </w:rPr>
          <w:t>, không phải là lượng vốn</w:t>
        </w:r>
      </w:ins>
      <w:del w:id="59" w:author="Thao Pro" w:date="2014-06-30T20:43:00Z">
        <w:r w:rsidR="00F765FE" w:rsidDel="001D17C6">
          <w:rPr>
            <w:rFonts w:asciiTheme="majorHAnsi" w:hAnsiTheme="majorHAnsi" w:cstheme="majorHAnsi"/>
            <w:sz w:val="26"/>
            <w:szCs w:val="26"/>
            <w:shd w:val="clear" w:color="auto" w:fill="FFFFFF"/>
            <w:lang w:val="en-US"/>
          </w:rPr>
          <w:delText>.</w:delText>
        </w:r>
      </w:del>
    </w:p>
    <w:p w:rsidR="00F765FE" w:rsidRDefault="00F765FE" w:rsidP="003C67C2">
      <w:pPr>
        <w:spacing w:before="240" w:after="240"/>
        <w:ind w:firstLine="567"/>
        <w:rPr>
          <w:rFonts w:asciiTheme="majorHAnsi" w:hAnsiTheme="majorHAnsi" w:cstheme="majorHAnsi"/>
          <w:sz w:val="26"/>
          <w:szCs w:val="26"/>
          <w:shd w:val="clear" w:color="auto" w:fill="FFFFFF"/>
          <w:lang w:val="en-US"/>
        </w:rPr>
      </w:pPr>
      <w:r>
        <w:rPr>
          <w:rFonts w:asciiTheme="majorHAnsi" w:hAnsiTheme="majorHAnsi" w:cstheme="majorHAnsi"/>
          <w:sz w:val="26"/>
          <w:szCs w:val="26"/>
          <w:shd w:val="clear" w:color="auto" w:fill="FFFFFF"/>
          <w:lang w:val="en-US"/>
        </w:rPr>
        <w:t>Vấn đề niềm tin của các nhà đầu tư: Tác đ</w:t>
      </w:r>
      <w:r w:rsidR="00EF663F">
        <w:rPr>
          <w:rFonts w:asciiTheme="majorHAnsi" w:hAnsiTheme="majorHAnsi" w:cstheme="majorHAnsi"/>
          <w:sz w:val="26"/>
          <w:szCs w:val="26"/>
          <w:shd w:val="clear" w:color="auto" w:fill="FFFFFF"/>
          <w:lang w:val="en-US"/>
        </w:rPr>
        <w:t>ộng</w:t>
      </w:r>
      <w:r>
        <w:rPr>
          <w:rFonts w:asciiTheme="majorHAnsi" w:hAnsiTheme="majorHAnsi" w:cstheme="majorHAnsi"/>
          <w:sz w:val="26"/>
          <w:szCs w:val="26"/>
          <w:shd w:val="clear" w:color="auto" w:fill="FFFFFF"/>
          <w:lang w:val="en-US"/>
        </w:rPr>
        <w:t xml:space="preserve"> của sự suy giảm tốc độ tăng trưởng trong vấn đề này rất khó đánh giá được. </w:t>
      </w:r>
      <w:r w:rsidR="00EF663F">
        <w:rPr>
          <w:rFonts w:asciiTheme="majorHAnsi" w:hAnsiTheme="majorHAnsi" w:cstheme="majorHAnsi"/>
          <w:sz w:val="26"/>
          <w:szCs w:val="26"/>
          <w:shd w:val="clear" w:color="auto" w:fill="FFFFFF"/>
          <w:lang w:val="en-US"/>
        </w:rPr>
        <w:t>Cuối năm ngoái, hầu hết các nhà đầu tư đều thực sự ủng hộ mục tiêu tăng trưởng thấp hơn để thể hiện sự ủng h</w:t>
      </w:r>
      <w:r w:rsidR="002C02C8">
        <w:rPr>
          <w:rFonts w:asciiTheme="majorHAnsi" w:hAnsiTheme="majorHAnsi" w:cstheme="majorHAnsi"/>
          <w:sz w:val="26"/>
          <w:szCs w:val="26"/>
          <w:shd w:val="clear" w:color="auto" w:fill="FFFFFF"/>
          <w:lang w:val="en-US"/>
        </w:rPr>
        <w:t>ộ</w:t>
      </w:r>
      <w:r w:rsidR="00EF663F">
        <w:rPr>
          <w:rFonts w:asciiTheme="majorHAnsi" w:hAnsiTheme="majorHAnsi" w:cstheme="majorHAnsi"/>
          <w:sz w:val="26"/>
          <w:szCs w:val="26"/>
          <w:shd w:val="clear" w:color="auto" w:fill="FFFFFF"/>
          <w:lang w:val="en-US"/>
        </w:rPr>
        <w:t xml:space="preserve"> mạnh mẽ quyết tâm của chính phủ trong việc đẩy mạnh đổi mới. </w:t>
      </w:r>
      <w:r w:rsidR="002C02C8">
        <w:rPr>
          <w:rFonts w:asciiTheme="majorHAnsi" w:hAnsiTheme="majorHAnsi" w:cstheme="majorHAnsi"/>
          <w:sz w:val="26"/>
          <w:szCs w:val="26"/>
          <w:shd w:val="clear" w:color="auto" w:fill="FFFFFF"/>
          <w:lang w:val="en-US"/>
        </w:rPr>
        <w:t>Nhưng c</w:t>
      </w:r>
      <w:r w:rsidR="00EF663F">
        <w:rPr>
          <w:rFonts w:asciiTheme="majorHAnsi" w:hAnsiTheme="majorHAnsi" w:cstheme="majorHAnsi"/>
          <w:sz w:val="26"/>
          <w:szCs w:val="26"/>
          <w:shd w:val="clear" w:color="auto" w:fill="FFFFFF"/>
          <w:lang w:val="en-US"/>
        </w:rPr>
        <w:t xml:space="preserve">hỉ cần nhìn vào sự vận hành của </w:t>
      </w:r>
      <w:commentRangeStart w:id="60"/>
      <w:r w:rsidR="00EF663F">
        <w:rPr>
          <w:rFonts w:asciiTheme="majorHAnsi" w:hAnsiTheme="majorHAnsi" w:cstheme="majorHAnsi"/>
          <w:sz w:val="26"/>
          <w:szCs w:val="26"/>
          <w:shd w:val="clear" w:color="auto" w:fill="FFFFFF"/>
          <w:lang w:val="en-US"/>
        </w:rPr>
        <w:t xml:space="preserve">thị trường </w:t>
      </w:r>
      <w:r w:rsidR="002C02C8">
        <w:rPr>
          <w:rFonts w:asciiTheme="majorHAnsi" w:hAnsiTheme="majorHAnsi" w:cstheme="majorHAnsi"/>
          <w:sz w:val="26"/>
          <w:szCs w:val="26"/>
          <w:shd w:val="clear" w:color="auto" w:fill="FFFFFF"/>
          <w:lang w:val="en-US"/>
        </w:rPr>
        <w:t>nội địa</w:t>
      </w:r>
      <w:commentRangeEnd w:id="60"/>
      <w:r w:rsidR="007B597C">
        <w:rPr>
          <w:rStyle w:val="CommentReference"/>
        </w:rPr>
        <w:commentReference w:id="60"/>
      </w:r>
      <w:r w:rsidR="002C02C8">
        <w:rPr>
          <w:rFonts w:asciiTheme="majorHAnsi" w:hAnsiTheme="majorHAnsi" w:cstheme="majorHAnsi"/>
          <w:sz w:val="26"/>
          <w:szCs w:val="26"/>
          <w:shd w:val="clear" w:color="auto" w:fill="FFFFFF"/>
          <w:lang w:val="en-US"/>
        </w:rPr>
        <w:t xml:space="preserve"> sẽ thấy được rằng niềm tin của các nhà đầu tư cũng đôi khi bị lung lay.</w:t>
      </w:r>
    </w:p>
    <w:p w:rsidR="002C02C8" w:rsidRDefault="002C02C8" w:rsidP="003C67C2">
      <w:pPr>
        <w:spacing w:before="240" w:after="240"/>
        <w:ind w:firstLine="567"/>
        <w:rPr>
          <w:rFonts w:asciiTheme="majorHAnsi" w:hAnsiTheme="majorHAnsi" w:cstheme="majorHAnsi"/>
          <w:sz w:val="26"/>
          <w:szCs w:val="26"/>
          <w:shd w:val="clear" w:color="auto" w:fill="FFFFFF"/>
          <w:lang w:val="en-US"/>
        </w:rPr>
      </w:pPr>
      <w:r>
        <w:rPr>
          <w:rFonts w:asciiTheme="majorHAnsi" w:hAnsiTheme="majorHAnsi" w:cstheme="majorHAnsi"/>
          <w:sz w:val="26"/>
          <w:szCs w:val="26"/>
          <w:shd w:val="clear" w:color="auto" w:fill="FFFFFF"/>
          <w:lang w:val="en-US"/>
        </w:rPr>
        <w:t>Gần đây, chính phủ xúc tiến đẩy nhanh việc thực hiện đổi mới kinh tế toàn diện. Có vẻ như chính phủ muốn tăng nhanh cải cách các lĩnh vực như giảm kiểm soát hành chính, tự do hóa hệ thống tài chính</w:t>
      </w:r>
      <w:r w:rsidR="00C90865">
        <w:rPr>
          <w:rFonts w:asciiTheme="majorHAnsi" w:hAnsiTheme="majorHAnsi" w:cstheme="majorHAnsi"/>
          <w:sz w:val="26"/>
          <w:szCs w:val="26"/>
          <w:shd w:val="clear" w:color="auto" w:fill="FFFFFF"/>
          <w:lang w:val="en-US"/>
        </w:rPr>
        <w:t xml:space="preserve"> và cải thiện giá cả  nhưng khá chậm trong các lĩnh vực cải cách ruộng đất và tái cấu trúc doanh nghiệp nhà nước. </w:t>
      </w:r>
      <w:r w:rsidR="00FB2FE5">
        <w:rPr>
          <w:rFonts w:asciiTheme="majorHAnsi" w:hAnsiTheme="majorHAnsi" w:cstheme="majorHAnsi"/>
          <w:sz w:val="26"/>
          <w:szCs w:val="26"/>
          <w:shd w:val="clear" w:color="auto" w:fill="FFFFFF"/>
          <w:lang w:val="en-US"/>
        </w:rPr>
        <w:t>Từ việc</w:t>
      </w:r>
      <w:r w:rsidR="00FB2FE5" w:rsidRPr="00C90865">
        <w:rPr>
          <w:rFonts w:asciiTheme="majorHAnsi" w:hAnsiTheme="majorHAnsi" w:cstheme="majorHAnsi"/>
          <w:sz w:val="26"/>
          <w:szCs w:val="26"/>
          <w:shd w:val="clear" w:color="auto" w:fill="FFFFFF"/>
          <w:lang w:val="en-US"/>
        </w:rPr>
        <w:t xml:space="preserve"> cải thiện phân bổ nguồn lực và hỗ trợ tăng năng suất</w:t>
      </w:r>
      <w:r w:rsidR="00FB2FE5">
        <w:rPr>
          <w:rFonts w:asciiTheme="majorHAnsi" w:hAnsiTheme="majorHAnsi" w:cstheme="majorHAnsi"/>
          <w:sz w:val="26"/>
          <w:szCs w:val="26"/>
          <w:shd w:val="clear" w:color="auto" w:fill="FFFFFF"/>
          <w:lang w:val="en-US"/>
        </w:rPr>
        <w:t>, n</w:t>
      </w:r>
      <w:r w:rsidR="00C90865" w:rsidRPr="00C90865">
        <w:rPr>
          <w:rFonts w:asciiTheme="majorHAnsi" w:hAnsiTheme="majorHAnsi" w:cstheme="majorHAnsi"/>
          <w:sz w:val="26"/>
          <w:szCs w:val="26"/>
          <w:shd w:val="clear" w:color="auto" w:fill="FFFFFF"/>
          <w:lang w:val="en-US"/>
        </w:rPr>
        <w:t xml:space="preserve">hững cải cách này cuối cùng sẽ nâng </w:t>
      </w:r>
      <w:r w:rsidR="00C90865">
        <w:rPr>
          <w:rFonts w:asciiTheme="majorHAnsi" w:hAnsiTheme="majorHAnsi" w:cstheme="majorHAnsi"/>
          <w:sz w:val="26"/>
          <w:szCs w:val="26"/>
          <w:shd w:val="clear" w:color="auto" w:fill="FFFFFF"/>
          <w:lang w:val="en-US"/>
        </w:rPr>
        <w:t xml:space="preserve">cao </w:t>
      </w:r>
      <w:r w:rsidR="00C90865" w:rsidRPr="00C90865">
        <w:rPr>
          <w:rFonts w:asciiTheme="majorHAnsi" w:hAnsiTheme="majorHAnsi" w:cstheme="majorHAnsi"/>
          <w:sz w:val="26"/>
          <w:szCs w:val="26"/>
          <w:shd w:val="clear" w:color="auto" w:fill="FFFFFF"/>
          <w:lang w:val="en-US"/>
        </w:rPr>
        <w:t xml:space="preserve">tiềm năng tăng trưởng GDP của Trung Quốc . Tuy nhiên, trong ngắn hạn, tăng trưởng có thể sẽ </w:t>
      </w:r>
      <w:r w:rsidR="00C90865">
        <w:rPr>
          <w:rFonts w:asciiTheme="majorHAnsi" w:hAnsiTheme="majorHAnsi" w:cstheme="majorHAnsi"/>
          <w:sz w:val="26"/>
          <w:szCs w:val="26"/>
          <w:shd w:val="clear" w:color="auto" w:fill="FFFFFF"/>
          <w:lang w:val="en-US"/>
        </w:rPr>
        <w:t xml:space="preserve">giảm nhiều </w:t>
      </w:r>
      <w:r w:rsidR="00C90865" w:rsidRPr="00C90865">
        <w:rPr>
          <w:rFonts w:asciiTheme="majorHAnsi" w:hAnsiTheme="majorHAnsi" w:cstheme="majorHAnsi"/>
          <w:sz w:val="26"/>
          <w:szCs w:val="26"/>
          <w:shd w:val="clear" w:color="auto" w:fill="FFFFFF"/>
          <w:lang w:val="en-US"/>
        </w:rPr>
        <w:t xml:space="preserve">hơn nữa trước khi nó </w:t>
      </w:r>
      <w:r w:rsidR="00C90865">
        <w:rPr>
          <w:rFonts w:asciiTheme="majorHAnsi" w:hAnsiTheme="majorHAnsi" w:cstheme="majorHAnsi"/>
          <w:sz w:val="26"/>
          <w:szCs w:val="26"/>
          <w:shd w:val="clear" w:color="auto" w:fill="FFFFFF"/>
          <w:lang w:val="en-US"/>
        </w:rPr>
        <w:t>tăng trở lại</w:t>
      </w:r>
      <w:r w:rsidR="00C90865" w:rsidRPr="00C90865">
        <w:rPr>
          <w:rFonts w:asciiTheme="majorHAnsi" w:hAnsiTheme="majorHAnsi" w:cstheme="majorHAnsi"/>
          <w:sz w:val="26"/>
          <w:szCs w:val="26"/>
          <w:shd w:val="clear" w:color="auto" w:fill="FFFFFF"/>
          <w:lang w:val="en-US"/>
        </w:rPr>
        <w:t>.</w:t>
      </w:r>
    </w:p>
    <w:p w:rsidR="00C90865" w:rsidRPr="003B0107" w:rsidRDefault="00C90865" w:rsidP="00C90865">
      <w:pPr>
        <w:spacing w:before="240" w:after="240"/>
        <w:ind w:firstLine="567"/>
        <w:rPr>
          <w:rFonts w:asciiTheme="majorHAnsi" w:hAnsiTheme="majorHAnsi" w:cstheme="majorHAnsi"/>
          <w:sz w:val="26"/>
          <w:szCs w:val="26"/>
          <w:lang w:val="en-US"/>
        </w:rPr>
      </w:pPr>
      <w:r>
        <w:rPr>
          <w:rFonts w:asciiTheme="majorHAnsi" w:hAnsiTheme="majorHAnsi" w:cstheme="majorHAnsi"/>
          <w:sz w:val="26"/>
          <w:szCs w:val="26"/>
          <w:lang w:val="en-US"/>
        </w:rPr>
        <w:t xml:space="preserve">Nguồn: </w:t>
      </w:r>
      <w:r w:rsidRPr="00936327">
        <w:rPr>
          <w:rFonts w:asciiTheme="majorHAnsi" w:hAnsiTheme="majorHAnsi" w:cstheme="majorHAnsi"/>
          <w:sz w:val="26"/>
          <w:szCs w:val="26"/>
          <w:lang w:val="en-US"/>
        </w:rPr>
        <w:t>http://www.eastasiaforum.org/2014/06/15/where-will-the-chinese-economy-land/</w:t>
      </w:r>
    </w:p>
    <w:p w:rsidR="00C90865" w:rsidRPr="003B0107" w:rsidRDefault="00C90865" w:rsidP="00C90865">
      <w:pPr>
        <w:spacing w:before="240" w:after="240"/>
        <w:ind w:firstLine="567"/>
        <w:rPr>
          <w:rFonts w:asciiTheme="majorHAnsi" w:hAnsiTheme="majorHAnsi" w:cstheme="majorHAnsi"/>
          <w:sz w:val="26"/>
          <w:szCs w:val="26"/>
          <w:lang w:val="en-US"/>
        </w:rPr>
      </w:pPr>
      <w:r w:rsidRPr="003B0107">
        <w:rPr>
          <w:rFonts w:asciiTheme="majorHAnsi" w:hAnsiTheme="majorHAnsi" w:cstheme="majorHAnsi"/>
          <w:sz w:val="26"/>
          <w:szCs w:val="26"/>
          <w:lang w:val="en-US"/>
        </w:rPr>
        <w:t>Ngày : 15/06/2014</w:t>
      </w:r>
    </w:p>
    <w:p w:rsidR="000175DC" w:rsidRPr="0039350D" w:rsidRDefault="000175DC" w:rsidP="003B0107">
      <w:pPr>
        <w:spacing w:before="240" w:after="240"/>
        <w:rPr>
          <w:rFonts w:asciiTheme="majorHAnsi" w:hAnsiTheme="majorHAnsi" w:cstheme="majorHAnsi"/>
          <w:sz w:val="26"/>
          <w:szCs w:val="26"/>
        </w:rPr>
      </w:pPr>
    </w:p>
    <w:p w:rsidR="000175DC" w:rsidRPr="0039350D" w:rsidRDefault="000175DC" w:rsidP="003B0107">
      <w:pPr>
        <w:spacing w:before="240" w:after="240"/>
        <w:rPr>
          <w:rFonts w:asciiTheme="majorHAnsi" w:hAnsiTheme="majorHAnsi" w:cstheme="majorHAnsi"/>
          <w:sz w:val="26"/>
          <w:szCs w:val="26"/>
        </w:rPr>
      </w:pPr>
    </w:p>
    <w:sectPr w:rsidR="000175DC" w:rsidRPr="0039350D" w:rsidSect="007168DE">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7" w:author="Thao Pro" w:date="2014-06-30T20:54:00Z" w:initials="TP">
    <w:p w:rsidR="00766D62" w:rsidRPr="00766D62" w:rsidRDefault="00766D62">
      <w:pPr>
        <w:pStyle w:val="CommentText"/>
        <w:rPr>
          <w:lang w:val="en-US"/>
        </w:rPr>
      </w:pPr>
      <w:r>
        <w:rPr>
          <w:rStyle w:val="CommentReference"/>
        </w:rPr>
        <w:annotationRef/>
      </w:r>
      <w:r>
        <w:rPr>
          <w:lang w:val="en-US"/>
        </w:rPr>
        <w:t>???</w:t>
      </w:r>
    </w:p>
  </w:comment>
  <w:comment w:id="60" w:author="Thao Pro" w:date="2014-06-30T20:47:00Z" w:initials="TP">
    <w:p w:rsidR="007B597C" w:rsidRPr="007B597C" w:rsidRDefault="007B597C">
      <w:pPr>
        <w:pStyle w:val="CommentText"/>
        <w:rPr>
          <w:lang w:val="en-US"/>
        </w:rPr>
      </w:pPr>
      <w:r>
        <w:rPr>
          <w:rStyle w:val="CommentReference"/>
        </w:rPr>
        <w:annotationRef/>
      </w:r>
      <w:r>
        <w:rPr>
          <w:lang w:val="en-US"/>
        </w:rPr>
        <w:t>A-share market ???</w:t>
      </w:r>
    </w:p>
  </w:comment>
</w:comment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cumentProtection w:edit="trackedChanges" w:enforcement="1"/>
  <w:defaultTabStop w:val="720"/>
  <w:characterSpacingControl w:val="doNotCompress"/>
  <w:compat/>
  <w:rsids>
    <w:rsidRoot w:val="0015037B"/>
    <w:rsid w:val="000175DB"/>
    <w:rsid w:val="000175DC"/>
    <w:rsid w:val="00021204"/>
    <w:rsid w:val="00057FA4"/>
    <w:rsid w:val="000602BF"/>
    <w:rsid w:val="000873FD"/>
    <w:rsid w:val="000B55FF"/>
    <w:rsid w:val="000C5DED"/>
    <w:rsid w:val="0011369A"/>
    <w:rsid w:val="00124D67"/>
    <w:rsid w:val="0015037B"/>
    <w:rsid w:val="001765AD"/>
    <w:rsid w:val="001810D2"/>
    <w:rsid w:val="001A66E2"/>
    <w:rsid w:val="001B1D7A"/>
    <w:rsid w:val="001D17C6"/>
    <w:rsid w:val="00253D0D"/>
    <w:rsid w:val="002663F3"/>
    <w:rsid w:val="002775EE"/>
    <w:rsid w:val="002C02C8"/>
    <w:rsid w:val="00340105"/>
    <w:rsid w:val="003412A5"/>
    <w:rsid w:val="0034638D"/>
    <w:rsid w:val="0039350D"/>
    <w:rsid w:val="003B0107"/>
    <w:rsid w:val="003C67C2"/>
    <w:rsid w:val="003F6F41"/>
    <w:rsid w:val="0047708E"/>
    <w:rsid w:val="004C2298"/>
    <w:rsid w:val="004E5977"/>
    <w:rsid w:val="0059312B"/>
    <w:rsid w:val="005C478F"/>
    <w:rsid w:val="005E018E"/>
    <w:rsid w:val="005F477A"/>
    <w:rsid w:val="00641893"/>
    <w:rsid w:val="006833B4"/>
    <w:rsid w:val="00685DB4"/>
    <w:rsid w:val="006D272B"/>
    <w:rsid w:val="00704F99"/>
    <w:rsid w:val="00705BBE"/>
    <w:rsid w:val="007168DE"/>
    <w:rsid w:val="007579A5"/>
    <w:rsid w:val="00760589"/>
    <w:rsid w:val="00760E17"/>
    <w:rsid w:val="00762AD1"/>
    <w:rsid w:val="00766D62"/>
    <w:rsid w:val="007B597C"/>
    <w:rsid w:val="007E0EB6"/>
    <w:rsid w:val="007E20A8"/>
    <w:rsid w:val="00817668"/>
    <w:rsid w:val="00833D5A"/>
    <w:rsid w:val="00851806"/>
    <w:rsid w:val="00866E11"/>
    <w:rsid w:val="00876B9D"/>
    <w:rsid w:val="00877C5F"/>
    <w:rsid w:val="008C38E3"/>
    <w:rsid w:val="009077F2"/>
    <w:rsid w:val="00926966"/>
    <w:rsid w:val="00927EAF"/>
    <w:rsid w:val="00936327"/>
    <w:rsid w:val="00937478"/>
    <w:rsid w:val="0095272B"/>
    <w:rsid w:val="00992C30"/>
    <w:rsid w:val="009A7675"/>
    <w:rsid w:val="009B36E1"/>
    <w:rsid w:val="009D1DD3"/>
    <w:rsid w:val="009D28BF"/>
    <w:rsid w:val="00A158DC"/>
    <w:rsid w:val="00A52383"/>
    <w:rsid w:val="00B46BF6"/>
    <w:rsid w:val="00B6224A"/>
    <w:rsid w:val="00B738CF"/>
    <w:rsid w:val="00B84C96"/>
    <w:rsid w:val="00B9400A"/>
    <w:rsid w:val="00BB0A4F"/>
    <w:rsid w:val="00BC63BE"/>
    <w:rsid w:val="00C67B91"/>
    <w:rsid w:val="00C76E11"/>
    <w:rsid w:val="00C90865"/>
    <w:rsid w:val="00CA3A8D"/>
    <w:rsid w:val="00CD2E1A"/>
    <w:rsid w:val="00D12149"/>
    <w:rsid w:val="00D322BC"/>
    <w:rsid w:val="00D53DC4"/>
    <w:rsid w:val="00D94DD7"/>
    <w:rsid w:val="00DA5A08"/>
    <w:rsid w:val="00DA5B81"/>
    <w:rsid w:val="00DB5B5D"/>
    <w:rsid w:val="00E54C04"/>
    <w:rsid w:val="00E66F22"/>
    <w:rsid w:val="00E86646"/>
    <w:rsid w:val="00E910E5"/>
    <w:rsid w:val="00EB00B1"/>
    <w:rsid w:val="00ED56D4"/>
    <w:rsid w:val="00EE45C7"/>
    <w:rsid w:val="00EF663F"/>
    <w:rsid w:val="00F017D7"/>
    <w:rsid w:val="00F54FEA"/>
    <w:rsid w:val="00F55E04"/>
    <w:rsid w:val="00F765FE"/>
    <w:rsid w:val="00FA10D9"/>
    <w:rsid w:val="00FA6A87"/>
    <w:rsid w:val="00FB2FE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8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62AD1"/>
  </w:style>
  <w:style w:type="character" w:styleId="Hyperlink">
    <w:name w:val="Hyperlink"/>
    <w:basedOn w:val="DefaultParagraphFont"/>
    <w:uiPriority w:val="99"/>
    <w:semiHidden/>
    <w:unhideWhenUsed/>
    <w:rsid w:val="00EE45C7"/>
    <w:rPr>
      <w:color w:val="0000FF"/>
      <w:u w:val="single"/>
    </w:rPr>
  </w:style>
  <w:style w:type="paragraph" w:styleId="NormalWeb">
    <w:name w:val="Normal (Web)"/>
    <w:basedOn w:val="Normal"/>
    <w:uiPriority w:val="99"/>
    <w:semiHidden/>
    <w:unhideWhenUsed/>
    <w:rsid w:val="00C76E1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C76E11"/>
    <w:rPr>
      <w:i/>
      <w:iCs/>
    </w:rPr>
  </w:style>
  <w:style w:type="character" w:styleId="CommentReference">
    <w:name w:val="annotation reference"/>
    <w:basedOn w:val="DefaultParagraphFont"/>
    <w:uiPriority w:val="99"/>
    <w:semiHidden/>
    <w:unhideWhenUsed/>
    <w:rsid w:val="007B597C"/>
    <w:rPr>
      <w:sz w:val="16"/>
      <w:szCs w:val="16"/>
    </w:rPr>
  </w:style>
  <w:style w:type="paragraph" w:styleId="CommentText">
    <w:name w:val="annotation text"/>
    <w:basedOn w:val="Normal"/>
    <w:link w:val="CommentTextChar"/>
    <w:uiPriority w:val="99"/>
    <w:semiHidden/>
    <w:unhideWhenUsed/>
    <w:rsid w:val="007B597C"/>
    <w:pPr>
      <w:spacing w:line="240" w:lineRule="auto"/>
    </w:pPr>
    <w:rPr>
      <w:sz w:val="20"/>
      <w:szCs w:val="20"/>
    </w:rPr>
  </w:style>
  <w:style w:type="character" w:customStyle="1" w:styleId="CommentTextChar">
    <w:name w:val="Comment Text Char"/>
    <w:basedOn w:val="DefaultParagraphFont"/>
    <w:link w:val="CommentText"/>
    <w:uiPriority w:val="99"/>
    <w:semiHidden/>
    <w:rsid w:val="007B597C"/>
    <w:rPr>
      <w:sz w:val="20"/>
      <w:szCs w:val="20"/>
    </w:rPr>
  </w:style>
  <w:style w:type="paragraph" w:styleId="CommentSubject">
    <w:name w:val="annotation subject"/>
    <w:basedOn w:val="CommentText"/>
    <w:next w:val="CommentText"/>
    <w:link w:val="CommentSubjectChar"/>
    <w:uiPriority w:val="99"/>
    <w:semiHidden/>
    <w:unhideWhenUsed/>
    <w:rsid w:val="007B597C"/>
    <w:rPr>
      <w:b/>
      <w:bCs/>
    </w:rPr>
  </w:style>
  <w:style w:type="character" w:customStyle="1" w:styleId="CommentSubjectChar">
    <w:name w:val="Comment Subject Char"/>
    <w:basedOn w:val="CommentTextChar"/>
    <w:link w:val="CommentSubject"/>
    <w:uiPriority w:val="99"/>
    <w:semiHidden/>
    <w:rsid w:val="007B597C"/>
    <w:rPr>
      <w:b/>
      <w:bCs/>
    </w:rPr>
  </w:style>
  <w:style w:type="paragraph" w:styleId="BalloonText">
    <w:name w:val="Balloon Text"/>
    <w:basedOn w:val="Normal"/>
    <w:link w:val="BalloonTextChar"/>
    <w:uiPriority w:val="99"/>
    <w:semiHidden/>
    <w:unhideWhenUsed/>
    <w:rsid w:val="007B5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9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469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3</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Pro</dc:creator>
  <cp:keywords/>
  <dc:description/>
  <cp:lastModifiedBy>Thao Pro</cp:lastModifiedBy>
  <cp:revision>59</cp:revision>
  <dcterms:created xsi:type="dcterms:W3CDTF">2014-06-20T14:00:00Z</dcterms:created>
  <dcterms:modified xsi:type="dcterms:W3CDTF">2014-06-30T13:56:00Z</dcterms:modified>
</cp:coreProperties>
</file>